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0A" w:rsidRDefault="00AB650A" w:rsidP="00937A51">
      <w:pPr>
        <w:pStyle w:val="Default"/>
        <w:spacing w:line="276" w:lineRule="auto"/>
        <w:jc w:val="center"/>
        <w:rPr>
          <w:b/>
          <w:sz w:val="28"/>
          <w:szCs w:val="28"/>
        </w:rPr>
      </w:pPr>
      <w:r w:rsidRPr="00AB650A">
        <w:rPr>
          <w:b/>
          <w:sz w:val="28"/>
          <w:szCs w:val="28"/>
        </w:rPr>
        <w:drawing>
          <wp:inline distT="0" distB="0" distL="0" distR="0">
            <wp:extent cx="5939790" cy="8619078"/>
            <wp:effectExtent l="19050" t="0" r="381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939790" cy="8619078"/>
                    </a:xfrm>
                    <a:prstGeom prst="rect">
                      <a:avLst/>
                    </a:prstGeom>
                    <a:noFill/>
                  </pic:spPr>
                </pic:pic>
              </a:graphicData>
            </a:graphic>
          </wp:inline>
        </w:drawing>
      </w:r>
    </w:p>
    <w:p w:rsidR="00AB650A" w:rsidRDefault="00AB650A" w:rsidP="00937A51">
      <w:pPr>
        <w:pStyle w:val="Default"/>
        <w:spacing w:line="276" w:lineRule="auto"/>
        <w:jc w:val="center"/>
        <w:rPr>
          <w:b/>
          <w:sz w:val="28"/>
          <w:szCs w:val="28"/>
        </w:rPr>
      </w:pPr>
    </w:p>
    <w:p w:rsidR="00AB650A" w:rsidRDefault="00AB650A" w:rsidP="00937A51">
      <w:pPr>
        <w:pStyle w:val="Default"/>
        <w:spacing w:line="276" w:lineRule="auto"/>
        <w:jc w:val="center"/>
        <w:rPr>
          <w:b/>
          <w:sz w:val="28"/>
          <w:szCs w:val="28"/>
        </w:rPr>
      </w:pPr>
    </w:p>
    <w:p w:rsidR="00AB650A" w:rsidRDefault="00AB650A" w:rsidP="00937A51">
      <w:pPr>
        <w:spacing w:after="0" w:line="276" w:lineRule="auto"/>
        <w:contextualSpacing/>
        <w:jc w:val="center"/>
        <w:rPr>
          <w:rFonts w:ascii="Times New Roman" w:eastAsia="Times New Roman" w:hAnsi="Times New Roman" w:cs="Times New Roman"/>
          <w:b/>
          <w:sz w:val="24"/>
          <w:szCs w:val="24"/>
          <w:lang w:eastAsia="ru-RU"/>
        </w:rPr>
      </w:pPr>
    </w:p>
    <w:p w:rsidR="00B60F1B" w:rsidRPr="00B60F1B" w:rsidRDefault="00B60F1B" w:rsidP="00937A51">
      <w:pPr>
        <w:spacing w:after="0" w:line="276" w:lineRule="auto"/>
        <w:contextualSpacing/>
        <w:jc w:val="center"/>
        <w:rPr>
          <w:rFonts w:ascii="Times New Roman" w:eastAsia="Times New Roman" w:hAnsi="Times New Roman" w:cs="Times New Roman"/>
          <w:b/>
          <w:sz w:val="24"/>
          <w:szCs w:val="24"/>
          <w:lang w:eastAsia="ru-RU"/>
        </w:rPr>
      </w:pPr>
      <w:r w:rsidRPr="00B60F1B">
        <w:rPr>
          <w:rFonts w:ascii="Times New Roman" w:eastAsia="Times New Roman" w:hAnsi="Times New Roman" w:cs="Times New Roman"/>
          <w:b/>
          <w:sz w:val="24"/>
          <w:szCs w:val="24"/>
          <w:lang w:eastAsia="ru-RU"/>
        </w:rPr>
        <w:t>СОДЕРЖАНИЕ</w:t>
      </w:r>
    </w:p>
    <w:p w:rsidR="00B60F1B" w:rsidRPr="00B60F1B" w:rsidRDefault="00B60F1B" w:rsidP="00B60F1B">
      <w:pPr>
        <w:spacing w:after="0" w:line="276" w:lineRule="auto"/>
        <w:ind w:left="960"/>
        <w:contextualSpacing/>
        <w:jc w:val="center"/>
        <w:rPr>
          <w:rFonts w:ascii="Times New Roman" w:eastAsia="Times New Roman" w:hAnsi="Times New Roman" w:cs="Times New Roman"/>
          <w:b/>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3"/>
        <w:gridCol w:w="1412"/>
      </w:tblGrid>
      <w:tr w:rsidR="002B4275" w:rsidTr="002B4275">
        <w:trPr>
          <w:trHeight w:val="452"/>
        </w:trPr>
        <w:tc>
          <w:tcPr>
            <w:tcW w:w="7933" w:type="dxa"/>
          </w:tcPr>
          <w:p w:rsidR="002B4275" w:rsidRDefault="002B4275" w:rsidP="002B4275">
            <w:pPr>
              <w:spacing w:line="276" w:lineRule="auto"/>
              <w:jc w:val="both"/>
              <w:rPr>
                <w:b/>
                <w:sz w:val="24"/>
                <w:szCs w:val="24"/>
              </w:rPr>
            </w:pPr>
          </w:p>
        </w:tc>
        <w:tc>
          <w:tcPr>
            <w:tcW w:w="1412" w:type="dxa"/>
          </w:tcPr>
          <w:p w:rsidR="002B4275" w:rsidRPr="004370F3" w:rsidRDefault="002B4275" w:rsidP="002B4275">
            <w:pPr>
              <w:spacing w:line="276" w:lineRule="auto"/>
              <w:jc w:val="both"/>
              <w:rPr>
                <w:sz w:val="24"/>
                <w:szCs w:val="24"/>
              </w:rPr>
            </w:pPr>
            <w:r w:rsidRPr="004370F3">
              <w:rPr>
                <w:sz w:val="24"/>
                <w:szCs w:val="24"/>
              </w:rPr>
              <w:t>Стр.</w:t>
            </w:r>
          </w:p>
        </w:tc>
      </w:tr>
      <w:tr w:rsidR="002B4275" w:rsidTr="002B4275">
        <w:tc>
          <w:tcPr>
            <w:tcW w:w="7933" w:type="dxa"/>
          </w:tcPr>
          <w:p w:rsidR="002B4275" w:rsidRPr="004370F3" w:rsidRDefault="002B4275" w:rsidP="002B4275">
            <w:pPr>
              <w:pStyle w:val="a4"/>
              <w:numPr>
                <w:ilvl w:val="0"/>
                <w:numId w:val="47"/>
              </w:numPr>
              <w:spacing w:line="276" w:lineRule="auto"/>
              <w:ind w:left="0" w:firstLine="22"/>
              <w:jc w:val="both"/>
              <w:rPr>
                <w:sz w:val="28"/>
                <w:szCs w:val="28"/>
              </w:rPr>
            </w:pPr>
            <w:r w:rsidRPr="004370F3">
              <w:rPr>
                <w:sz w:val="28"/>
                <w:szCs w:val="28"/>
              </w:rPr>
              <w:t>Пояснительная записка</w:t>
            </w:r>
          </w:p>
        </w:tc>
        <w:tc>
          <w:tcPr>
            <w:tcW w:w="1412" w:type="dxa"/>
          </w:tcPr>
          <w:p w:rsidR="002B4275" w:rsidRPr="004370F3" w:rsidRDefault="002B4275" w:rsidP="002B4275">
            <w:pPr>
              <w:spacing w:line="276" w:lineRule="auto"/>
              <w:jc w:val="both"/>
              <w:rPr>
                <w:sz w:val="28"/>
                <w:szCs w:val="28"/>
              </w:rPr>
            </w:pPr>
            <w:r w:rsidRPr="004370F3">
              <w:rPr>
                <w:sz w:val="28"/>
                <w:szCs w:val="28"/>
              </w:rPr>
              <w:t>3</w:t>
            </w:r>
          </w:p>
        </w:tc>
      </w:tr>
      <w:tr w:rsidR="002B4275" w:rsidTr="002B4275">
        <w:tc>
          <w:tcPr>
            <w:tcW w:w="7933" w:type="dxa"/>
          </w:tcPr>
          <w:p w:rsidR="002B4275" w:rsidRPr="004370F3" w:rsidRDefault="002B4275" w:rsidP="002B4275">
            <w:pPr>
              <w:pStyle w:val="a4"/>
              <w:numPr>
                <w:ilvl w:val="0"/>
                <w:numId w:val="47"/>
              </w:numPr>
              <w:spacing w:line="276" w:lineRule="auto"/>
              <w:ind w:left="0" w:firstLine="22"/>
              <w:jc w:val="both"/>
              <w:rPr>
                <w:sz w:val="28"/>
                <w:szCs w:val="28"/>
              </w:rPr>
            </w:pPr>
            <w:r w:rsidRPr="004370F3">
              <w:rPr>
                <w:sz w:val="28"/>
                <w:szCs w:val="28"/>
              </w:rPr>
              <w:t>Учебный план</w:t>
            </w:r>
          </w:p>
        </w:tc>
        <w:tc>
          <w:tcPr>
            <w:tcW w:w="1412" w:type="dxa"/>
          </w:tcPr>
          <w:p w:rsidR="002B4275" w:rsidRPr="004370F3" w:rsidRDefault="000E3477" w:rsidP="002B4275">
            <w:pPr>
              <w:spacing w:line="276" w:lineRule="auto"/>
              <w:jc w:val="both"/>
              <w:rPr>
                <w:sz w:val="28"/>
                <w:szCs w:val="28"/>
              </w:rPr>
            </w:pPr>
            <w:r>
              <w:rPr>
                <w:sz w:val="28"/>
                <w:szCs w:val="28"/>
              </w:rPr>
              <w:t>4</w:t>
            </w:r>
          </w:p>
        </w:tc>
      </w:tr>
      <w:tr w:rsidR="002B4275" w:rsidTr="002B4275">
        <w:tc>
          <w:tcPr>
            <w:tcW w:w="7933" w:type="dxa"/>
          </w:tcPr>
          <w:p w:rsidR="002B4275" w:rsidRPr="004370F3" w:rsidRDefault="002B4275" w:rsidP="002B4275">
            <w:pPr>
              <w:pStyle w:val="a4"/>
              <w:numPr>
                <w:ilvl w:val="1"/>
                <w:numId w:val="47"/>
              </w:numPr>
              <w:spacing w:line="276" w:lineRule="auto"/>
              <w:ind w:left="0" w:firstLine="22"/>
              <w:jc w:val="both"/>
              <w:rPr>
                <w:sz w:val="28"/>
                <w:szCs w:val="28"/>
              </w:rPr>
            </w:pPr>
            <w:r w:rsidRPr="004370F3">
              <w:rPr>
                <w:sz w:val="28"/>
                <w:szCs w:val="28"/>
              </w:rPr>
              <w:t>Содержание учебного плана</w:t>
            </w:r>
          </w:p>
        </w:tc>
        <w:tc>
          <w:tcPr>
            <w:tcW w:w="1412" w:type="dxa"/>
          </w:tcPr>
          <w:p w:rsidR="002B4275" w:rsidRPr="004370F3" w:rsidRDefault="000E3477" w:rsidP="002B4275">
            <w:pPr>
              <w:spacing w:line="276" w:lineRule="auto"/>
              <w:jc w:val="both"/>
              <w:rPr>
                <w:sz w:val="28"/>
                <w:szCs w:val="28"/>
              </w:rPr>
            </w:pPr>
            <w:r>
              <w:rPr>
                <w:sz w:val="28"/>
                <w:szCs w:val="28"/>
              </w:rPr>
              <w:t>4</w:t>
            </w:r>
          </w:p>
        </w:tc>
      </w:tr>
      <w:tr w:rsidR="002B4275" w:rsidTr="002B4275">
        <w:tc>
          <w:tcPr>
            <w:tcW w:w="7933" w:type="dxa"/>
          </w:tcPr>
          <w:p w:rsidR="002B4275" w:rsidRPr="004370F3" w:rsidRDefault="002B4275" w:rsidP="002B4275">
            <w:pPr>
              <w:pStyle w:val="a4"/>
              <w:numPr>
                <w:ilvl w:val="1"/>
                <w:numId w:val="47"/>
              </w:numPr>
              <w:spacing w:line="276" w:lineRule="auto"/>
              <w:ind w:left="0" w:firstLine="22"/>
              <w:jc w:val="both"/>
              <w:rPr>
                <w:sz w:val="28"/>
                <w:szCs w:val="28"/>
              </w:rPr>
            </w:pPr>
            <w:r w:rsidRPr="004370F3">
              <w:rPr>
                <w:sz w:val="28"/>
                <w:szCs w:val="28"/>
              </w:rPr>
              <w:t xml:space="preserve"> Техническая и тактическая подготовка</w:t>
            </w:r>
          </w:p>
        </w:tc>
        <w:tc>
          <w:tcPr>
            <w:tcW w:w="1412" w:type="dxa"/>
          </w:tcPr>
          <w:p w:rsidR="002B4275" w:rsidRPr="004370F3" w:rsidRDefault="000E3477" w:rsidP="002B4275">
            <w:pPr>
              <w:spacing w:line="276" w:lineRule="auto"/>
              <w:jc w:val="both"/>
              <w:rPr>
                <w:sz w:val="28"/>
                <w:szCs w:val="28"/>
              </w:rPr>
            </w:pPr>
            <w:r>
              <w:rPr>
                <w:sz w:val="28"/>
                <w:szCs w:val="28"/>
              </w:rPr>
              <w:t>7</w:t>
            </w:r>
          </w:p>
        </w:tc>
      </w:tr>
      <w:tr w:rsidR="002B4275" w:rsidTr="002B4275">
        <w:tc>
          <w:tcPr>
            <w:tcW w:w="7933" w:type="dxa"/>
          </w:tcPr>
          <w:p w:rsidR="002B4275" w:rsidRPr="004370F3" w:rsidRDefault="002B4275" w:rsidP="002B4275">
            <w:pPr>
              <w:pStyle w:val="a4"/>
              <w:numPr>
                <w:ilvl w:val="1"/>
                <w:numId w:val="47"/>
              </w:numPr>
              <w:spacing w:line="276" w:lineRule="auto"/>
              <w:ind w:left="0" w:firstLine="22"/>
              <w:jc w:val="both"/>
              <w:rPr>
                <w:sz w:val="28"/>
                <w:szCs w:val="28"/>
              </w:rPr>
            </w:pPr>
            <w:r w:rsidRPr="004370F3">
              <w:rPr>
                <w:sz w:val="28"/>
                <w:szCs w:val="28"/>
              </w:rPr>
              <w:t>Психологическая подготовка</w:t>
            </w:r>
          </w:p>
        </w:tc>
        <w:tc>
          <w:tcPr>
            <w:tcW w:w="1412" w:type="dxa"/>
          </w:tcPr>
          <w:p w:rsidR="002B4275" w:rsidRPr="004370F3" w:rsidRDefault="000E3477" w:rsidP="002B4275">
            <w:pPr>
              <w:spacing w:line="276" w:lineRule="auto"/>
              <w:jc w:val="both"/>
              <w:rPr>
                <w:sz w:val="28"/>
                <w:szCs w:val="28"/>
              </w:rPr>
            </w:pPr>
            <w:r>
              <w:rPr>
                <w:sz w:val="28"/>
                <w:szCs w:val="28"/>
              </w:rPr>
              <w:t>14</w:t>
            </w:r>
          </w:p>
        </w:tc>
      </w:tr>
      <w:tr w:rsidR="002B4275" w:rsidTr="002B4275">
        <w:tc>
          <w:tcPr>
            <w:tcW w:w="7933" w:type="dxa"/>
          </w:tcPr>
          <w:p w:rsidR="002B4275" w:rsidRPr="004370F3" w:rsidRDefault="002B4275" w:rsidP="002B4275">
            <w:pPr>
              <w:pStyle w:val="a4"/>
              <w:numPr>
                <w:ilvl w:val="1"/>
                <w:numId w:val="47"/>
              </w:numPr>
              <w:spacing w:line="276" w:lineRule="auto"/>
              <w:ind w:left="0" w:firstLine="22"/>
              <w:jc w:val="both"/>
              <w:rPr>
                <w:sz w:val="28"/>
                <w:szCs w:val="28"/>
              </w:rPr>
            </w:pPr>
            <w:r w:rsidRPr="004370F3">
              <w:rPr>
                <w:sz w:val="28"/>
                <w:szCs w:val="28"/>
              </w:rPr>
              <w:t>Педагогический и врачебный контроль</w:t>
            </w:r>
          </w:p>
        </w:tc>
        <w:tc>
          <w:tcPr>
            <w:tcW w:w="1412" w:type="dxa"/>
          </w:tcPr>
          <w:p w:rsidR="002B4275" w:rsidRPr="004370F3" w:rsidRDefault="000E3477" w:rsidP="002B4275">
            <w:pPr>
              <w:spacing w:line="276" w:lineRule="auto"/>
              <w:jc w:val="both"/>
              <w:rPr>
                <w:sz w:val="28"/>
                <w:szCs w:val="28"/>
              </w:rPr>
            </w:pPr>
            <w:r>
              <w:rPr>
                <w:sz w:val="28"/>
                <w:szCs w:val="28"/>
              </w:rPr>
              <w:t>15</w:t>
            </w:r>
          </w:p>
        </w:tc>
      </w:tr>
      <w:tr w:rsidR="002B4275" w:rsidTr="002B4275">
        <w:tc>
          <w:tcPr>
            <w:tcW w:w="7933" w:type="dxa"/>
          </w:tcPr>
          <w:p w:rsidR="002B4275" w:rsidRPr="004370F3" w:rsidRDefault="002B4275" w:rsidP="002B4275">
            <w:pPr>
              <w:pStyle w:val="a4"/>
              <w:numPr>
                <w:ilvl w:val="1"/>
                <w:numId w:val="47"/>
              </w:numPr>
              <w:spacing w:line="276" w:lineRule="auto"/>
              <w:ind w:left="0" w:firstLine="22"/>
              <w:jc w:val="both"/>
              <w:rPr>
                <w:sz w:val="28"/>
                <w:szCs w:val="28"/>
              </w:rPr>
            </w:pPr>
            <w:r w:rsidRPr="004370F3">
              <w:rPr>
                <w:sz w:val="28"/>
                <w:szCs w:val="28"/>
              </w:rPr>
              <w:t>Восстановительные мероприятия</w:t>
            </w:r>
          </w:p>
        </w:tc>
        <w:tc>
          <w:tcPr>
            <w:tcW w:w="1412" w:type="dxa"/>
          </w:tcPr>
          <w:p w:rsidR="002B4275" w:rsidRPr="004370F3" w:rsidRDefault="000E3477" w:rsidP="002B4275">
            <w:pPr>
              <w:spacing w:line="276" w:lineRule="auto"/>
              <w:jc w:val="both"/>
              <w:rPr>
                <w:sz w:val="28"/>
                <w:szCs w:val="28"/>
              </w:rPr>
            </w:pPr>
            <w:r>
              <w:rPr>
                <w:sz w:val="28"/>
                <w:szCs w:val="28"/>
              </w:rPr>
              <w:t>17</w:t>
            </w:r>
          </w:p>
        </w:tc>
      </w:tr>
      <w:tr w:rsidR="002B4275" w:rsidTr="002B4275">
        <w:tc>
          <w:tcPr>
            <w:tcW w:w="7933" w:type="dxa"/>
          </w:tcPr>
          <w:p w:rsidR="002B4275" w:rsidRPr="004370F3" w:rsidRDefault="002B4275" w:rsidP="002B4275">
            <w:pPr>
              <w:pStyle w:val="a4"/>
              <w:numPr>
                <w:ilvl w:val="0"/>
                <w:numId w:val="47"/>
              </w:numPr>
              <w:spacing w:line="276" w:lineRule="auto"/>
              <w:ind w:left="0" w:firstLine="22"/>
              <w:jc w:val="both"/>
              <w:rPr>
                <w:sz w:val="28"/>
                <w:szCs w:val="28"/>
              </w:rPr>
            </w:pPr>
            <w:r w:rsidRPr="004370F3">
              <w:rPr>
                <w:sz w:val="28"/>
                <w:szCs w:val="28"/>
              </w:rPr>
              <w:t>Специальные навыки</w:t>
            </w:r>
          </w:p>
        </w:tc>
        <w:tc>
          <w:tcPr>
            <w:tcW w:w="1412" w:type="dxa"/>
          </w:tcPr>
          <w:p w:rsidR="002B4275" w:rsidRPr="004370F3" w:rsidRDefault="000E3477" w:rsidP="002B4275">
            <w:pPr>
              <w:spacing w:line="276" w:lineRule="auto"/>
              <w:jc w:val="both"/>
              <w:rPr>
                <w:sz w:val="28"/>
                <w:szCs w:val="28"/>
              </w:rPr>
            </w:pPr>
            <w:r>
              <w:rPr>
                <w:sz w:val="28"/>
                <w:szCs w:val="28"/>
              </w:rPr>
              <w:t>19</w:t>
            </w:r>
          </w:p>
        </w:tc>
      </w:tr>
      <w:tr w:rsidR="002B4275" w:rsidTr="002B4275">
        <w:tc>
          <w:tcPr>
            <w:tcW w:w="7933" w:type="dxa"/>
          </w:tcPr>
          <w:p w:rsidR="002B4275" w:rsidRPr="004370F3" w:rsidRDefault="002B4275" w:rsidP="002B4275">
            <w:pPr>
              <w:pStyle w:val="a4"/>
              <w:numPr>
                <w:ilvl w:val="0"/>
                <w:numId w:val="47"/>
              </w:numPr>
              <w:spacing w:line="276" w:lineRule="auto"/>
              <w:ind w:left="0" w:firstLine="22"/>
              <w:jc w:val="both"/>
              <w:rPr>
                <w:sz w:val="28"/>
                <w:szCs w:val="28"/>
              </w:rPr>
            </w:pPr>
            <w:r w:rsidRPr="004370F3">
              <w:rPr>
                <w:sz w:val="28"/>
                <w:szCs w:val="28"/>
              </w:rPr>
              <w:t xml:space="preserve"> Физкультурные и спортивные мероприятия</w:t>
            </w:r>
          </w:p>
        </w:tc>
        <w:tc>
          <w:tcPr>
            <w:tcW w:w="1412" w:type="dxa"/>
          </w:tcPr>
          <w:p w:rsidR="002B4275" w:rsidRPr="004370F3" w:rsidRDefault="000E3477" w:rsidP="002B4275">
            <w:pPr>
              <w:spacing w:line="276" w:lineRule="auto"/>
              <w:jc w:val="both"/>
              <w:rPr>
                <w:sz w:val="28"/>
                <w:szCs w:val="28"/>
              </w:rPr>
            </w:pPr>
            <w:r>
              <w:rPr>
                <w:sz w:val="28"/>
                <w:szCs w:val="28"/>
              </w:rPr>
              <w:t>22</w:t>
            </w:r>
          </w:p>
        </w:tc>
      </w:tr>
      <w:tr w:rsidR="002B4275" w:rsidTr="002B4275">
        <w:tc>
          <w:tcPr>
            <w:tcW w:w="7933" w:type="dxa"/>
          </w:tcPr>
          <w:p w:rsidR="002B4275" w:rsidRPr="004370F3" w:rsidRDefault="002B4275" w:rsidP="002B4275">
            <w:pPr>
              <w:pStyle w:val="a4"/>
              <w:numPr>
                <w:ilvl w:val="0"/>
                <w:numId w:val="47"/>
              </w:numPr>
              <w:spacing w:line="276" w:lineRule="auto"/>
              <w:ind w:left="0" w:firstLine="22"/>
              <w:jc w:val="both"/>
              <w:rPr>
                <w:sz w:val="28"/>
                <w:szCs w:val="28"/>
              </w:rPr>
            </w:pPr>
            <w:r w:rsidRPr="004370F3">
              <w:rPr>
                <w:sz w:val="28"/>
                <w:szCs w:val="28"/>
              </w:rPr>
              <w:t>Система контроля и зачетные требования. Промежуточная и итоговая аттестация</w:t>
            </w:r>
          </w:p>
        </w:tc>
        <w:tc>
          <w:tcPr>
            <w:tcW w:w="1412" w:type="dxa"/>
          </w:tcPr>
          <w:p w:rsidR="002B4275" w:rsidRPr="004370F3" w:rsidRDefault="000E3477" w:rsidP="002B4275">
            <w:pPr>
              <w:spacing w:line="276" w:lineRule="auto"/>
              <w:jc w:val="both"/>
              <w:rPr>
                <w:sz w:val="28"/>
                <w:szCs w:val="28"/>
              </w:rPr>
            </w:pPr>
            <w:r>
              <w:rPr>
                <w:sz w:val="28"/>
                <w:szCs w:val="28"/>
              </w:rPr>
              <w:t>22</w:t>
            </w:r>
          </w:p>
        </w:tc>
      </w:tr>
      <w:tr w:rsidR="002B4275" w:rsidTr="002B4275">
        <w:tc>
          <w:tcPr>
            <w:tcW w:w="7933" w:type="dxa"/>
          </w:tcPr>
          <w:p w:rsidR="002B4275" w:rsidRPr="004370F3" w:rsidRDefault="002B4275" w:rsidP="002B4275">
            <w:pPr>
              <w:pStyle w:val="a4"/>
              <w:numPr>
                <w:ilvl w:val="0"/>
                <w:numId w:val="47"/>
              </w:numPr>
              <w:spacing w:line="276" w:lineRule="auto"/>
              <w:ind w:left="0" w:firstLine="22"/>
              <w:jc w:val="both"/>
              <w:rPr>
                <w:sz w:val="28"/>
                <w:szCs w:val="28"/>
              </w:rPr>
            </w:pPr>
            <w:r w:rsidRPr="004370F3">
              <w:rPr>
                <w:sz w:val="28"/>
                <w:szCs w:val="28"/>
              </w:rPr>
              <w:t>Условия реализации Программы</w:t>
            </w:r>
          </w:p>
        </w:tc>
        <w:tc>
          <w:tcPr>
            <w:tcW w:w="1412" w:type="dxa"/>
          </w:tcPr>
          <w:p w:rsidR="002B4275" w:rsidRPr="004370F3" w:rsidRDefault="000E3477" w:rsidP="002B4275">
            <w:pPr>
              <w:spacing w:line="276" w:lineRule="auto"/>
              <w:jc w:val="both"/>
              <w:rPr>
                <w:sz w:val="28"/>
                <w:szCs w:val="28"/>
              </w:rPr>
            </w:pPr>
            <w:r>
              <w:rPr>
                <w:sz w:val="28"/>
                <w:szCs w:val="28"/>
              </w:rPr>
              <w:t>23</w:t>
            </w:r>
          </w:p>
        </w:tc>
      </w:tr>
      <w:tr w:rsidR="002B4275" w:rsidTr="002B4275">
        <w:tc>
          <w:tcPr>
            <w:tcW w:w="7933" w:type="dxa"/>
          </w:tcPr>
          <w:p w:rsidR="002B4275" w:rsidRPr="004370F3" w:rsidRDefault="002B4275" w:rsidP="002B4275">
            <w:pPr>
              <w:pStyle w:val="a4"/>
              <w:numPr>
                <w:ilvl w:val="0"/>
                <w:numId w:val="47"/>
              </w:numPr>
              <w:spacing w:line="276" w:lineRule="auto"/>
              <w:ind w:left="0" w:firstLine="22"/>
              <w:jc w:val="both"/>
              <w:rPr>
                <w:sz w:val="28"/>
                <w:szCs w:val="28"/>
              </w:rPr>
            </w:pPr>
            <w:r w:rsidRPr="004370F3">
              <w:rPr>
                <w:sz w:val="28"/>
                <w:szCs w:val="28"/>
              </w:rPr>
              <w:t>Результативность Программы</w:t>
            </w:r>
          </w:p>
        </w:tc>
        <w:tc>
          <w:tcPr>
            <w:tcW w:w="1412" w:type="dxa"/>
          </w:tcPr>
          <w:p w:rsidR="002B4275" w:rsidRPr="004370F3" w:rsidRDefault="000E3477" w:rsidP="002B4275">
            <w:pPr>
              <w:spacing w:line="276" w:lineRule="auto"/>
              <w:jc w:val="both"/>
              <w:rPr>
                <w:sz w:val="28"/>
                <w:szCs w:val="28"/>
              </w:rPr>
            </w:pPr>
            <w:r>
              <w:rPr>
                <w:sz w:val="28"/>
                <w:szCs w:val="28"/>
              </w:rPr>
              <w:t>24</w:t>
            </w:r>
          </w:p>
        </w:tc>
      </w:tr>
    </w:tbl>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2B4275">
      <w:pPr>
        <w:spacing w:after="0" w:line="276" w:lineRule="auto"/>
        <w:jc w:val="both"/>
        <w:rPr>
          <w:rFonts w:ascii="Times New Roman" w:eastAsia="Times New Roman" w:hAnsi="Times New Roman" w:cs="Times New Roman"/>
          <w:b/>
          <w:sz w:val="24"/>
          <w:szCs w:val="24"/>
          <w:lang w:eastAsia="ru-RU"/>
        </w:rPr>
      </w:pPr>
    </w:p>
    <w:p w:rsidR="002B4275" w:rsidRDefault="002B4275" w:rsidP="002B4275">
      <w:pPr>
        <w:spacing w:after="0" w:line="276" w:lineRule="auto"/>
        <w:jc w:val="both"/>
        <w:rPr>
          <w:rFonts w:ascii="Times New Roman" w:eastAsia="Times New Roman" w:hAnsi="Times New Roman" w:cs="Times New Roman"/>
          <w:b/>
          <w:sz w:val="24"/>
          <w:szCs w:val="24"/>
          <w:lang w:eastAsia="ru-RU"/>
        </w:rPr>
      </w:pPr>
    </w:p>
    <w:p w:rsidR="00152642" w:rsidRPr="00A2042A" w:rsidRDefault="00152642" w:rsidP="002B4275">
      <w:pPr>
        <w:pStyle w:val="a4"/>
        <w:numPr>
          <w:ilvl w:val="0"/>
          <w:numId w:val="4"/>
        </w:num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2042A">
        <w:rPr>
          <w:rFonts w:ascii="Times New Roman" w:eastAsia="Times New Roman" w:hAnsi="Times New Roman" w:cs="Times New Roman"/>
          <w:b/>
          <w:color w:val="000000"/>
          <w:sz w:val="28"/>
          <w:szCs w:val="28"/>
          <w:lang w:eastAsia="ru-RU"/>
        </w:rPr>
        <w:t>Пояснительная записка</w:t>
      </w:r>
    </w:p>
    <w:p w:rsidR="00152642" w:rsidRPr="00152642" w:rsidRDefault="00152642" w:rsidP="002B427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Рабочая уче</w:t>
      </w:r>
      <w:r w:rsidR="008F305F">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xml:space="preserve">ная программа дополнительной </w:t>
      </w:r>
      <w:proofErr w:type="spellStart"/>
      <w:r>
        <w:rPr>
          <w:rFonts w:ascii="Times New Roman" w:eastAsia="Times New Roman" w:hAnsi="Times New Roman" w:cs="Times New Roman"/>
          <w:color w:val="000000"/>
          <w:sz w:val="28"/>
          <w:szCs w:val="28"/>
          <w:lang w:eastAsia="ru-RU"/>
        </w:rPr>
        <w:t>предпрофессиональной</w:t>
      </w:r>
      <w:proofErr w:type="spellEnd"/>
      <w:r>
        <w:rPr>
          <w:rFonts w:ascii="Times New Roman" w:eastAsia="Times New Roman" w:hAnsi="Times New Roman" w:cs="Times New Roman"/>
          <w:color w:val="000000"/>
          <w:sz w:val="28"/>
          <w:szCs w:val="28"/>
          <w:lang w:eastAsia="ru-RU"/>
        </w:rPr>
        <w:t xml:space="preserve"> программы</w:t>
      </w:r>
      <w:r w:rsidR="008F305F">
        <w:rPr>
          <w:rFonts w:ascii="Times New Roman" w:eastAsia="Times New Roman" w:hAnsi="Times New Roman" w:cs="Times New Roman"/>
          <w:color w:val="000000"/>
          <w:sz w:val="28"/>
          <w:szCs w:val="28"/>
          <w:lang w:eastAsia="ru-RU"/>
        </w:rPr>
        <w:t xml:space="preserve"> по обязательной предметной области «</w:t>
      </w:r>
      <w:r w:rsidR="002B4275">
        <w:rPr>
          <w:rFonts w:ascii="Times New Roman" w:eastAsia="Times New Roman" w:hAnsi="Times New Roman" w:cs="Times New Roman"/>
          <w:color w:val="000000"/>
          <w:sz w:val="28"/>
          <w:szCs w:val="28"/>
          <w:lang w:eastAsia="ru-RU"/>
        </w:rPr>
        <w:t>футбол</w:t>
      </w:r>
      <w:r w:rsidR="008F305F">
        <w:rPr>
          <w:rFonts w:ascii="Times New Roman" w:eastAsia="Times New Roman" w:hAnsi="Times New Roman" w:cs="Times New Roman"/>
          <w:color w:val="000000"/>
          <w:sz w:val="28"/>
          <w:szCs w:val="28"/>
          <w:lang w:eastAsia="ru-RU"/>
        </w:rPr>
        <w:t>»</w:t>
      </w:r>
      <w:r w:rsidR="00E01C2E">
        <w:rPr>
          <w:rFonts w:ascii="Times New Roman" w:eastAsia="Times New Roman" w:hAnsi="Times New Roman" w:cs="Times New Roman"/>
          <w:color w:val="000000"/>
          <w:sz w:val="28"/>
          <w:szCs w:val="28"/>
          <w:lang w:eastAsia="ru-RU"/>
        </w:rPr>
        <w:t xml:space="preserve"> (далее – Программа)</w:t>
      </w:r>
      <w:r w:rsidRPr="00152642">
        <w:rPr>
          <w:rFonts w:ascii="Times New Roman" w:eastAsia="Times New Roman" w:hAnsi="Times New Roman" w:cs="Times New Roman"/>
          <w:color w:val="000000"/>
          <w:sz w:val="28"/>
          <w:szCs w:val="28"/>
          <w:lang w:eastAsia="ru-RU"/>
        </w:rPr>
        <w:t xml:space="preserve"> предусматривает базовый уровень сложности в </w:t>
      </w:r>
      <w:r w:rsidR="008F305F">
        <w:rPr>
          <w:rFonts w:ascii="Times New Roman" w:eastAsia="Times New Roman" w:hAnsi="Times New Roman" w:cs="Times New Roman"/>
          <w:color w:val="000000"/>
          <w:sz w:val="28"/>
          <w:szCs w:val="28"/>
          <w:lang w:eastAsia="ru-RU"/>
        </w:rPr>
        <w:t>освоении обучающимися программ</w:t>
      </w:r>
      <w:r w:rsidR="00F117CB">
        <w:rPr>
          <w:rFonts w:ascii="Times New Roman" w:eastAsia="Times New Roman" w:hAnsi="Times New Roman" w:cs="Times New Roman"/>
          <w:color w:val="000000"/>
          <w:sz w:val="28"/>
          <w:szCs w:val="28"/>
          <w:lang w:eastAsia="ru-RU"/>
        </w:rPr>
        <w:t>ного материала</w:t>
      </w:r>
      <w:r w:rsidR="008F305F">
        <w:rPr>
          <w:rFonts w:ascii="Times New Roman" w:eastAsia="Times New Roman" w:hAnsi="Times New Roman" w:cs="Times New Roman"/>
          <w:color w:val="000000"/>
          <w:sz w:val="28"/>
          <w:szCs w:val="28"/>
          <w:lang w:eastAsia="ru-RU"/>
        </w:rPr>
        <w:t xml:space="preserve">. Содержание </w:t>
      </w:r>
      <w:r w:rsidR="008F305F" w:rsidRPr="008F305F">
        <w:rPr>
          <w:rFonts w:ascii="Times New Roman" w:eastAsia="Times New Roman" w:hAnsi="Times New Roman" w:cs="Times New Roman"/>
          <w:color w:val="000000"/>
          <w:sz w:val="28"/>
          <w:szCs w:val="28"/>
          <w:lang w:eastAsia="ru-RU"/>
        </w:rPr>
        <w:t>обязательной предметной области «</w:t>
      </w:r>
      <w:r w:rsidR="002B4275">
        <w:rPr>
          <w:rFonts w:ascii="Times New Roman" w:eastAsia="Times New Roman" w:hAnsi="Times New Roman" w:cs="Times New Roman"/>
          <w:color w:val="000000"/>
          <w:sz w:val="28"/>
          <w:szCs w:val="28"/>
          <w:lang w:eastAsia="ru-RU"/>
        </w:rPr>
        <w:t>футбол</w:t>
      </w:r>
      <w:r w:rsidR="008F305F" w:rsidRPr="008F305F">
        <w:rPr>
          <w:rFonts w:ascii="Times New Roman" w:eastAsia="Times New Roman" w:hAnsi="Times New Roman" w:cs="Times New Roman"/>
          <w:color w:val="000000"/>
          <w:sz w:val="28"/>
          <w:szCs w:val="28"/>
          <w:lang w:eastAsia="ru-RU"/>
        </w:rPr>
        <w:t>»</w:t>
      </w:r>
      <w:r w:rsidR="008F305F">
        <w:rPr>
          <w:rFonts w:ascii="Times New Roman" w:eastAsia="Times New Roman" w:hAnsi="Times New Roman" w:cs="Times New Roman"/>
          <w:color w:val="000000"/>
          <w:sz w:val="28"/>
          <w:szCs w:val="28"/>
          <w:lang w:eastAsia="ru-RU"/>
        </w:rPr>
        <w:t xml:space="preserve"> рассматривается в совмещении с  дополнительным видом спорта «специальные навыки».</w:t>
      </w:r>
    </w:p>
    <w:p w:rsidR="00152642" w:rsidRPr="00152642" w:rsidRDefault="008F305F" w:rsidP="002B4275">
      <w:pPr>
        <w:pStyle w:val="a4"/>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отвечает </w:t>
      </w:r>
      <w:r w:rsidR="00152642" w:rsidRPr="00152642">
        <w:rPr>
          <w:rFonts w:ascii="Times New Roman" w:eastAsia="Times New Roman" w:hAnsi="Times New Roman" w:cs="Times New Roman"/>
          <w:color w:val="000000"/>
          <w:sz w:val="28"/>
          <w:szCs w:val="28"/>
          <w:lang w:eastAsia="ru-RU"/>
        </w:rPr>
        <w:t>требования</w:t>
      </w:r>
      <w:r>
        <w:rPr>
          <w:rFonts w:ascii="Times New Roman" w:eastAsia="Times New Roman" w:hAnsi="Times New Roman" w:cs="Times New Roman"/>
          <w:color w:val="000000"/>
          <w:sz w:val="28"/>
          <w:szCs w:val="28"/>
          <w:lang w:eastAsia="ru-RU"/>
        </w:rPr>
        <w:t>м</w:t>
      </w:r>
      <w:r w:rsidR="00152642" w:rsidRPr="00152642">
        <w:rPr>
          <w:rFonts w:ascii="Times New Roman" w:eastAsia="Times New Roman" w:hAnsi="Times New Roman" w:cs="Times New Roman"/>
          <w:color w:val="000000"/>
          <w:sz w:val="28"/>
          <w:szCs w:val="28"/>
          <w:lang w:eastAsia="ru-RU"/>
        </w:rPr>
        <w:t xml:space="preserve"> к физкультурно-оздоровительн</w:t>
      </w:r>
      <w:r>
        <w:rPr>
          <w:rFonts w:ascii="Times New Roman" w:eastAsia="Times New Roman" w:hAnsi="Times New Roman" w:cs="Times New Roman"/>
          <w:color w:val="000000"/>
          <w:sz w:val="28"/>
          <w:szCs w:val="28"/>
          <w:lang w:eastAsia="ru-RU"/>
        </w:rPr>
        <w:t>ой деятельности, обеспечивающ</w:t>
      </w:r>
      <w:r w:rsidR="00F117CB">
        <w:rPr>
          <w:rFonts w:ascii="Times New Roman" w:eastAsia="Times New Roman" w:hAnsi="Times New Roman" w:cs="Times New Roman"/>
          <w:color w:val="000000"/>
          <w:sz w:val="28"/>
          <w:szCs w:val="28"/>
          <w:lang w:eastAsia="ru-RU"/>
        </w:rPr>
        <w:t>ей</w:t>
      </w:r>
      <w:r w:rsidR="00152642" w:rsidRPr="00152642">
        <w:rPr>
          <w:rFonts w:ascii="Times New Roman" w:eastAsia="Times New Roman" w:hAnsi="Times New Roman" w:cs="Times New Roman"/>
          <w:color w:val="000000"/>
          <w:sz w:val="28"/>
          <w:szCs w:val="28"/>
          <w:lang w:eastAsia="ru-RU"/>
        </w:rPr>
        <w:t xml:space="preserve"> безопасность жизни, здоровья обучающихся, со</w:t>
      </w:r>
      <w:r w:rsidR="00F117CB">
        <w:rPr>
          <w:rFonts w:ascii="Times New Roman" w:eastAsia="Times New Roman" w:hAnsi="Times New Roman" w:cs="Times New Roman"/>
          <w:color w:val="000000"/>
          <w:sz w:val="28"/>
          <w:szCs w:val="28"/>
          <w:lang w:eastAsia="ru-RU"/>
        </w:rPr>
        <w:t>хранности их имущества, а также методам</w:t>
      </w:r>
      <w:r w:rsidR="00152642" w:rsidRPr="00152642">
        <w:rPr>
          <w:rFonts w:ascii="Times New Roman" w:eastAsia="Times New Roman" w:hAnsi="Times New Roman" w:cs="Times New Roman"/>
          <w:color w:val="000000"/>
          <w:sz w:val="28"/>
          <w:szCs w:val="28"/>
          <w:lang w:eastAsia="ru-RU"/>
        </w:rPr>
        <w:t xml:space="preserve"> контроля в соответствии с национальными </w:t>
      </w:r>
      <w:proofErr w:type="spellStart"/>
      <w:r w:rsidR="00152642" w:rsidRPr="00152642">
        <w:rPr>
          <w:rFonts w:ascii="Times New Roman" w:eastAsia="Times New Roman" w:hAnsi="Times New Roman" w:cs="Times New Roman"/>
          <w:color w:val="000000"/>
          <w:sz w:val="28"/>
          <w:szCs w:val="28"/>
          <w:lang w:eastAsia="ru-RU"/>
        </w:rPr>
        <w:t>стандартами</w:t>
      </w:r>
      <w:proofErr w:type="gramStart"/>
      <w:r w:rsidR="00152642" w:rsidRPr="00152642">
        <w:rPr>
          <w:rFonts w:ascii="Times New Roman" w:eastAsia="Times New Roman" w:hAnsi="Times New Roman" w:cs="Times New Roman"/>
          <w:color w:val="000000"/>
          <w:sz w:val="28"/>
          <w:szCs w:val="28"/>
          <w:lang w:eastAsia="ru-RU"/>
        </w:rPr>
        <w:t>;п</w:t>
      </w:r>
      <w:proofErr w:type="gramEnd"/>
      <w:r w:rsidR="00152642" w:rsidRPr="00152642">
        <w:rPr>
          <w:rFonts w:ascii="Times New Roman" w:eastAsia="Times New Roman" w:hAnsi="Times New Roman" w:cs="Times New Roman"/>
          <w:color w:val="000000"/>
          <w:sz w:val="28"/>
          <w:szCs w:val="28"/>
          <w:lang w:eastAsia="ru-RU"/>
        </w:rPr>
        <w:t>сихофизически</w:t>
      </w:r>
      <w:r>
        <w:rPr>
          <w:rFonts w:ascii="Times New Roman" w:eastAsia="Times New Roman" w:hAnsi="Times New Roman" w:cs="Times New Roman"/>
          <w:color w:val="000000"/>
          <w:sz w:val="28"/>
          <w:szCs w:val="28"/>
          <w:lang w:eastAsia="ru-RU"/>
        </w:rPr>
        <w:t>м</w:t>
      </w:r>
      <w:proofErr w:type="spellEnd"/>
      <w:r w:rsidR="00152642" w:rsidRPr="00152642">
        <w:rPr>
          <w:rFonts w:ascii="Times New Roman" w:eastAsia="Times New Roman" w:hAnsi="Times New Roman" w:cs="Times New Roman"/>
          <w:color w:val="000000"/>
          <w:sz w:val="28"/>
          <w:szCs w:val="28"/>
          <w:lang w:eastAsia="ru-RU"/>
        </w:rPr>
        <w:t>, возрастны</w:t>
      </w:r>
      <w:r>
        <w:rPr>
          <w:rFonts w:ascii="Times New Roman" w:eastAsia="Times New Roman" w:hAnsi="Times New Roman" w:cs="Times New Roman"/>
          <w:color w:val="000000"/>
          <w:sz w:val="28"/>
          <w:szCs w:val="28"/>
          <w:lang w:eastAsia="ru-RU"/>
        </w:rPr>
        <w:t>м</w:t>
      </w:r>
      <w:r w:rsidR="00152642" w:rsidRPr="00152642">
        <w:rPr>
          <w:rFonts w:ascii="Times New Roman" w:eastAsia="Times New Roman" w:hAnsi="Times New Roman" w:cs="Times New Roman"/>
          <w:color w:val="000000"/>
          <w:sz w:val="28"/>
          <w:szCs w:val="28"/>
          <w:lang w:eastAsia="ru-RU"/>
        </w:rPr>
        <w:t xml:space="preserve"> и индивидуальны</w:t>
      </w:r>
      <w:r>
        <w:rPr>
          <w:rFonts w:ascii="Times New Roman" w:eastAsia="Times New Roman" w:hAnsi="Times New Roman" w:cs="Times New Roman"/>
          <w:color w:val="000000"/>
          <w:sz w:val="28"/>
          <w:szCs w:val="28"/>
          <w:lang w:eastAsia="ru-RU"/>
        </w:rPr>
        <w:t>м</w:t>
      </w:r>
      <w:r w:rsidR="00152642" w:rsidRPr="00152642">
        <w:rPr>
          <w:rFonts w:ascii="Times New Roman" w:eastAsia="Times New Roman" w:hAnsi="Times New Roman" w:cs="Times New Roman"/>
          <w:color w:val="000000"/>
          <w:sz w:val="28"/>
          <w:szCs w:val="28"/>
          <w:lang w:eastAsia="ru-RU"/>
        </w:rPr>
        <w:t xml:space="preserve">, в том числе </w:t>
      </w:r>
      <w:proofErr w:type="spellStart"/>
      <w:r w:rsidR="00152642" w:rsidRPr="00152642">
        <w:rPr>
          <w:rFonts w:ascii="Times New Roman" w:eastAsia="Times New Roman" w:hAnsi="Times New Roman" w:cs="Times New Roman"/>
          <w:color w:val="000000"/>
          <w:sz w:val="28"/>
          <w:szCs w:val="28"/>
          <w:lang w:eastAsia="ru-RU"/>
        </w:rPr>
        <w:t>гендерны</w:t>
      </w:r>
      <w:r>
        <w:rPr>
          <w:rFonts w:ascii="Times New Roman" w:eastAsia="Times New Roman" w:hAnsi="Times New Roman" w:cs="Times New Roman"/>
          <w:color w:val="000000"/>
          <w:sz w:val="28"/>
          <w:szCs w:val="28"/>
          <w:lang w:eastAsia="ru-RU"/>
        </w:rPr>
        <w:t>м</w:t>
      </w:r>
      <w:proofErr w:type="spellEnd"/>
      <w:r w:rsidR="00152642" w:rsidRPr="00152642">
        <w:rPr>
          <w:rFonts w:ascii="Times New Roman" w:eastAsia="Times New Roman" w:hAnsi="Times New Roman" w:cs="Times New Roman"/>
          <w:color w:val="000000"/>
          <w:sz w:val="28"/>
          <w:szCs w:val="28"/>
          <w:lang w:eastAsia="ru-RU"/>
        </w:rPr>
        <w:t>, особенност</w:t>
      </w:r>
      <w:r>
        <w:rPr>
          <w:rFonts w:ascii="Times New Roman" w:eastAsia="Times New Roman" w:hAnsi="Times New Roman" w:cs="Times New Roman"/>
          <w:color w:val="000000"/>
          <w:sz w:val="28"/>
          <w:szCs w:val="28"/>
          <w:lang w:eastAsia="ru-RU"/>
        </w:rPr>
        <w:t>ям</w:t>
      </w:r>
      <w:r w:rsidR="00152642" w:rsidRPr="00152642">
        <w:rPr>
          <w:rFonts w:ascii="Times New Roman" w:eastAsia="Times New Roman" w:hAnsi="Times New Roman" w:cs="Times New Roman"/>
          <w:color w:val="000000"/>
          <w:sz w:val="28"/>
          <w:szCs w:val="28"/>
          <w:lang w:eastAsia="ru-RU"/>
        </w:rPr>
        <w:t xml:space="preserve"> обучающихся.</w:t>
      </w:r>
    </w:p>
    <w:p w:rsidR="00B60F1B" w:rsidRPr="00B60F1B" w:rsidRDefault="00B60F1B" w:rsidP="002B4275">
      <w:pPr>
        <w:spacing w:after="0" w:line="240" w:lineRule="auto"/>
        <w:ind w:firstLine="709"/>
        <w:jc w:val="both"/>
        <w:rPr>
          <w:rFonts w:ascii="Times New Roman" w:eastAsia="Times New Roman" w:hAnsi="Times New Roman" w:cs="Times New Roman"/>
          <w:sz w:val="28"/>
          <w:szCs w:val="28"/>
          <w:lang w:eastAsia="ru-RU"/>
        </w:rPr>
      </w:pPr>
      <w:r w:rsidRPr="00B60F1B">
        <w:rPr>
          <w:rFonts w:ascii="Times New Roman" w:eastAsia="Times New Roman" w:hAnsi="Times New Roman" w:cs="Times New Roman"/>
          <w:b/>
          <w:bCs/>
          <w:sz w:val="28"/>
          <w:szCs w:val="28"/>
          <w:lang w:eastAsia="ru-RU"/>
        </w:rPr>
        <w:t>Цель реализации Программы</w:t>
      </w:r>
      <w:r w:rsidRPr="00B60F1B">
        <w:rPr>
          <w:rFonts w:ascii="Times New Roman" w:eastAsia="Times New Roman" w:hAnsi="Times New Roman" w:cs="Times New Roman"/>
          <w:sz w:val="28"/>
          <w:szCs w:val="28"/>
          <w:lang w:eastAsia="ru-RU"/>
        </w:rPr>
        <w:t xml:space="preserve">: формирование </w:t>
      </w:r>
      <w:r>
        <w:rPr>
          <w:rFonts w:ascii="Times New Roman" w:eastAsia="Times New Roman" w:hAnsi="Times New Roman" w:cs="Times New Roman"/>
          <w:sz w:val="28"/>
          <w:szCs w:val="28"/>
          <w:lang w:eastAsia="ru-RU"/>
        </w:rPr>
        <w:t xml:space="preserve">профессионального самоопределения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на основе </w:t>
      </w:r>
      <w:r w:rsidR="008F305F">
        <w:rPr>
          <w:rFonts w:ascii="Times New Roman" w:eastAsia="Times New Roman" w:hAnsi="Times New Roman" w:cs="Times New Roman"/>
          <w:sz w:val="28"/>
          <w:szCs w:val="28"/>
          <w:lang w:eastAsia="ru-RU"/>
        </w:rPr>
        <w:t xml:space="preserve">развития </w:t>
      </w:r>
      <w:r>
        <w:rPr>
          <w:rFonts w:ascii="Times New Roman" w:eastAsia="Times New Roman" w:hAnsi="Times New Roman" w:cs="Times New Roman"/>
          <w:sz w:val="28"/>
          <w:szCs w:val="28"/>
          <w:lang w:eastAsia="ru-RU"/>
        </w:rPr>
        <w:t>мотивации к занятиям физической культуры и спорта.</w:t>
      </w:r>
    </w:p>
    <w:p w:rsidR="00B60F1B" w:rsidRPr="00B60F1B" w:rsidRDefault="00B60F1B" w:rsidP="002B4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0F1B">
        <w:rPr>
          <w:rFonts w:ascii="Times New Roman" w:eastAsia="Times New Roman" w:hAnsi="Times New Roman" w:cs="Times New Roman"/>
          <w:b/>
          <w:bCs/>
          <w:sz w:val="28"/>
          <w:szCs w:val="28"/>
          <w:lang w:eastAsia="ru-RU"/>
        </w:rPr>
        <w:t xml:space="preserve">Образовательные: </w:t>
      </w:r>
    </w:p>
    <w:p w:rsidR="00B60F1B" w:rsidRPr="00B60F1B" w:rsidRDefault="00B60F1B" w:rsidP="002B4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60F1B">
        <w:rPr>
          <w:rFonts w:ascii="Times New Roman" w:eastAsia="Times New Roman" w:hAnsi="Times New Roman" w:cs="Times New Roman"/>
          <w:sz w:val="28"/>
          <w:szCs w:val="28"/>
          <w:lang w:eastAsia="ru-RU"/>
        </w:rPr>
        <w:t>. Формировать важные двигательные умения и навыки, отражающие готовность к проявлению наиболее рационального способа решения двигательной задачи;</w:t>
      </w:r>
    </w:p>
    <w:p w:rsidR="00B60F1B" w:rsidRPr="00B60F1B" w:rsidRDefault="00B60F1B" w:rsidP="002B4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60F1B">
        <w:rPr>
          <w:rFonts w:ascii="Times New Roman" w:eastAsia="Times New Roman" w:hAnsi="Times New Roman" w:cs="Times New Roman"/>
          <w:sz w:val="28"/>
          <w:szCs w:val="28"/>
          <w:lang w:eastAsia="ru-RU"/>
        </w:rPr>
        <w:t xml:space="preserve">. Обучать умению самостоятельно планировать, организовывать и проводить разнообразные формы занятий физической культурой. </w:t>
      </w:r>
    </w:p>
    <w:p w:rsidR="00B60F1B" w:rsidRPr="00B60F1B" w:rsidRDefault="00B60F1B" w:rsidP="002B4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60F1B">
        <w:rPr>
          <w:rFonts w:ascii="Times New Roman" w:eastAsia="Times New Roman" w:hAnsi="Times New Roman" w:cs="Times New Roman"/>
          <w:sz w:val="28"/>
          <w:szCs w:val="28"/>
          <w:lang w:eastAsia="ru-RU"/>
        </w:rPr>
        <w:t xml:space="preserve">. Обучать </w:t>
      </w:r>
      <w:proofErr w:type="spellStart"/>
      <w:r w:rsidRPr="00B60F1B">
        <w:rPr>
          <w:rFonts w:ascii="Times New Roman" w:eastAsia="Times New Roman" w:hAnsi="Times New Roman" w:cs="Times New Roman"/>
          <w:sz w:val="28"/>
          <w:szCs w:val="28"/>
          <w:lang w:eastAsia="ru-RU"/>
        </w:rPr>
        <w:t>здоровьеформирующим</w:t>
      </w:r>
      <w:proofErr w:type="spellEnd"/>
      <w:r w:rsidRPr="00B60F1B">
        <w:rPr>
          <w:rFonts w:ascii="Times New Roman" w:eastAsia="Times New Roman" w:hAnsi="Times New Roman" w:cs="Times New Roman"/>
          <w:sz w:val="28"/>
          <w:szCs w:val="28"/>
          <w:lang w:eastAsia="ru-RU"/>
        </w:rPr>
        <w:t xml:space="preserve"> технологиям: функциональным пробам, профилактике осанки, формирования телосложения.</w:t>
      </w:r>
    </w:p>
    <w:p w:rsidR="00B60F1B" w:rsidRPr="00B60F1B" w:rsidRDefault="00B60F1B" w:rsidP="002B4275">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B60F1B">
        <w:rPr>
          <w:rFonts w:ascii="Times New Roman" w:eastAsia="Times New Roman" w:hAnsi="Times New Roman" w:cs="Times New Roman"/>
          <w:b/>
          <w:bCs/>
          <w:color w:val="000000"/>
          <w:sz w:val="28"/>
          <w:szCs w:val="28"/>
          <w:lang w:eastAsia="ru-RU"/>
        </w:rPr>
        <w:t xml:space="preserve">Воспитательные: </w:t>
      </w:r>
    </w:p>
    <w:p w:rsidR="00B60F1B" w:rsidRPr="00B60F1B" w:rsidRDefault="00B60F1B" w:rsidP="002B4275">
      <w:pPr>
        <w:numPr>
          <w:ilvl w:val="0"/>
          <w:numId w:val="3"/>
        </w:numPr>
        <w:tabs>
          <w:tab w:val="left" w:pos="851"/>
        </w:tabs>
        <w:spacing w:after="0" w:line="240" w:lineRule="auto"/>
        <w:ind w:left="0" w:firstLine="851"/>
        <w:jc w:val="both"/>
        <w:rPr>
          <w:rFonts w:ascii="Times New Roman" w:eastAsia="Times New Roman" w:hAnsi="Times New Roman" w:cs="Times New Roman"/>
          <w:sz w:val="28"/>
          <w:szCs w:val="28"/>
          <w:lang w:eastAsia="ru-RU"/>
        </w:rPr>
      </w:pPr>
      <w:r w:rsidRPr="00B60F1B">
        <w:rPr>
          <w:rFonts w:ascii="Times New Roman" w:eastAsia="Times New Roman" w:hAnsi="Times New Roman" w:cs="Times New Roman"/>
          <w:sz w:val="28"/>
          <w:szCs w:val="28"/>
          <w:lang w:eastAsia="ru-RU"/>
        </w:rPr>
        <w:t>Воспитывать физические качества: силу, выносливость, быстроту, гибкость, ловкость.</w:t>
      </w:r>
    </w:p>
    <w:p w:rsidR="00B60F1B" w:rsidRPr="00B60F1B" w:rsidRDefault="00B60F1B" w:rsidP="002B4275">
      <w:pPr>
        <w:numPr>
          <w:ilvl w:val="0"/>
          <w:numId w:val="3"/>
        </w:numPr>
        <w:tabs>
          <w:tab w:val="left" w:pos="851"/>
        </w:tabs>
        <w:spacing w:after="0" w:line="240" w:lineRule="auto"/>
        <w:ind w:left="0" w:firstLine="851"/>
        <w:jc w:val="both"/>
        <w:rPr>
          <w:rFonts w:ascii="Times New Roman" w:eastAsia="Times New Roman" w:hAnsi="Times New Roman" w:cs="Times New Roman"/>
          <w:sz w:val="28"/>
          <w:szCs w:val="28"/>
          <w:lang w:eastAsia="ru-RU"/>
        </w:rPr>
      </w:pPr>
      <w:r w:rsidRPr="00B60F1B">
        <w:rPr>
          <w:rFonts w:ascii="Times New Roman" w:eastAsia="Times New Roman" w:hAnsi="Times New Roman" w:cs="Times New Roman"/>
          <w:sz w:val="28"/>
          <w:szCs w:val="28"/>
          <w:lang w:eastAsia="ru-RU"/>
        </w:rPr>
        <w:t>Формировать у юных спортсменов ориентацию на традиционные ценности физической культуры и спорта.</w:t>
      </w:r>
    </w:p>
    <w:p w:rsidR="00B60F1B" w:rsidRPr="00B60F1B" w:rsidRDefault="00B60F1B" w:rsidP="002B427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0F1B">
        <w:rPr>
          <w:rFonts w:ascii="Times New Roman" w:eastAsia="Times New Roman" w:hAnsi="Times New Roman" w:cs="Times New Roman"/>
          <w:sz w:val="28"/>
          <w:szCs w:val="28"/>
          <w:lang w:eastAsia="ru-RU"/>
        </w:rPr>
        <w:t xml:space="preserve">3. </w:t>
      </w:r>
      <w:r w:rsidRPr="00B60F1B">
        <w:rPr>
          <w:rFonts w:ascii="Times New Roman" w:eastAsia="Times New Roman" w:hAnsi="Times New Roman" w:cs="Times New Roman"/>
          <w:color w:val="000000"/>
          <w:sz w:val="28"/>
          <w:szCs w:val="28"/>
          <w:lang w:eastAsia="ru-RU"/>
        </w:rPr>
        <w:t>Воспитывать обучающихся на принципах «</w:t>
      </w:r>
      <w:proofErr w:type="spellStart"/>
      <w:r w:rsidRPr="00B60F1B">
        <w:rPr>
          <w:rFonts w:ascii="Times New Roman" w:eastAsia="Times New Roman" w:hAnsi="Times New Roman" w:cs="Times New Roman"/>
          <w:color w:val="000000"/>
          <w:sz w:val="28"/>
          <w:szCs w:val="28"/>
          <w:lang w:val="en-US" w:eastAsia="ru-RU"/>
        </w:rPr>
        <w:t>fe</w:t>
      </w:r>
      <w:proofErr w:type="spellEnd"/>
      <w:proofErr w:type="gramStart"/>
      <w:r w:rsidRPr="00B60F1B">
        <w:rPr>
          <w:rFonts w:ascii="Times New Roman" w:eastAsia="Times New Roman" w:hAnsi="Times New Roman" w:cs="Times New Roman"/>
          <w:color w:val="000000"/>
          <w:sz w:val="28"/>
          <w:szCs w:val="28"/>
          <w:lang w:eastAsia="ru-RU"/>
        </w:rPr>
        <w:t>а</w:t>
      </w:r>
      <w:proofErr w:type="spellStart"/>
      <w:proofErr w:type="gramEnd"/>
      <w:r w:rsidRPr="00B60F1B">
        <w:rPr>
          <w:rFonts w:ascii="Times New Roman" w:eastAsia="Times New Roman" w:hAnsi="Times New Roman" w:cs="Times New Roman"/>
          <w:color w:val="000000"/>
          <w:sz w:val="28"/>
          <w:szCs w:val="28"/>
          <w:lang w:val="en-US" w:eastAsia="ru-RU"/>
        </w:rPr>
        <w:t>rplay</w:t>
      </w:r>
      <w:proofErr w:type="spellEnd"/>
      <w:r w:rsidRPr="00B60F1B">
        <w:rPr>
          <w:rFonts w:ascii="Times New Roman" w:eastAsia="Times New Roman" w:hAnsi="Times New Roman" w:cs="Times New Roman"/>
          <w:color w:val="000000"/>
          <w:sz w:val="28"/>
          <w:szCs w:val="28"/>
          <w:lang w:eastAsia="ru-RU"/>
        </w:rPr>
        <w:t>»: умение работать в команде, гордость за командные достижения, уважение к достижения</w:t>
      </w:r>
      <w:r w:rsidR="00BB6B11">
        <w:rPr>
          <w:rFonts w:ascii="Times New Roman" w:eastAsia="Times New Roman" w:hAnsi="Times New Roman" w:cs="Times New Roman"/>
          <w:color w:val="000000"/>
          <w:sz w:val="28"/>
          <w:szCs w:val="28"/>
          <w:lang w:eastAsia="ru-RU"/>
        </w:rPr>
        <w:t xml:space="preserve">м и победам соперников, умение </w:t>
      </w:r>
      <w:r w:rsidRPr="00B60F1B">
        <w:rPr>
          <w:rFonts w:ascii="Times New Roman" w:eastAsia="Times New Roman" w:hAnsi="Times New Roman" w:cs="Times New Roman"/>
          <w:color w:val="000000"/>
          <w:sz w:val="28"/>
          <w:szCs w:val="28"/>
          <w:lang w:eastAsia="ru-RU"/>
        </w:rPr>
        <w:t>сопереживать.</w:t>
      </w:r>
    </w:p>
    <w:p w:rsidR="00B60F1B" w:rsidRPr="00B60F1B" w:rsidRDefault="00B60F1B" w:rsidP="002B427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0F1B">
        <w:rPr>
          <w:rFonts w:ascii="Times New Roman" w:eastAsia="Times New Roman" w:hAnsi="Times New Roman" w:cs="Times New Roman"/>
          <w:color w:val="000000"/>
          <w:sz w:val="28"/>
          <w:szCs w:val="28"/>
          <w:lang w:eastAsia="ru-RU"/>
        </w:rPr>
        <w:t>4. Воспитывать у юных спортсменов социальную активность, самостоятельность</w:t>
      </w:r>
      <w:r w:rsidRPr="00B60F1B">
        <w:rPr>
          <w:rFonts w:ascii="Times New Roman" w:eastAsia="Times New Roman" w:hAnsi="Times New Roman" w:cs="Times New Roman"/>
          <w:b/>
          <w:bCs/>
          <w:color w:val="000000"/>
          <w:sz w:val="28"/>
          <w:szCs w:val="28"/>
          <w:lang w:eastAsia="ru-RU"/>
        </w:rPr>
        <w:t>.</w:t>
      </w:r>
    </w:p>
    <w:p w:rsidR="00B60F1B" w:rsidRPr="00B60F1B" w:rsidRDefault="00B60F1B" w:rsidP="002B427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0F1B">
        <w:rPr>
          <w:rFonts w:ascii="Times New Roman" w:eastAsia="Times New Roman" w:hAnsi="Times New Roman" w:cs="Times New Roman"/>
          <w:color w:val="000000"/>
          <w:sz w:val="28"/>
          <w:szCs w:val="28"/>
          <w:lang w:eastAsia="ru-RU"/>
        </w:rPr>
        <w:t>5. Воспитывать у обучающихся способность к переносу полученных в результате спортивного образования знаний, умений, навыков в социум.</w:t>
      </w:r>
    </w:p>
    <w:p w:rsidR="00B60F1B" w:rsidRPr="00B60F1B" w:rsidRDefault="00B60F1B" w:rsidP="002B427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0F1B">
        <w:rPr>
          <w:rFonts w:ascii="Times New Roman" w:eastAsia="Times New Roman" w:hAnsi="Times New Roman" w:cs="Times New Roman"/>
          <w:color w:val="000000"/>
          <w:sz w:val="28"/>
          <w:szCs w:val="28"/>
          <w:lang w:eastAsia="ru-RU"/>
        </w:rPr>
        <w:t>6. Воспитывать гражданственность, патриот</w:t>
      </w:r>
      <w:r w:rsidR="00BB6B11">
        <w:rPr>
          <w:rFonts w:ascii="Times New Roman" w:eastAsia="Times New Roman" w:hAnsi="Times New Roman" w:cs="Times New Roman"/>
          <w:color w:val="000000"/>
          <w:sz w:val="28"/>
          <w:szCs w:val="28"/>
          <w:lang w:eastAsia="ru-RU"/>
        </w:rPr>
        <w:t xml:space="preserve">изм, толерантность, </w:t>
      </w:r>
      <w:proofErr w:type="spellStart"/>
      <w:r w:rsidR="00BB6B11">
        <w:rPr>
          <w:rFonts w:ascii="Times New Roman" w:eastAsia="Times New Roman" w:hAnsi="Times New Roman" w:cs="Times New Roman"/>
          <w:color w:val="000000"/>
          <w:sz w:val="28"/>
          <w:szCs w:val="28"/>
          <w:lang w:eastAsia="ru-RU"/>
        </w:rPr>
        <w:t>эмпатию</w:t>
      </w:r>
      <w:proofErr w:type="spellEnd"/>
      <w:r w:rsidR="00BB6B11">
        <w:rPr>
          <w:rFonts w:ascii="Times New Roman" w:eastAsia="Times New Roman" w:hAnsi="Times New Roman" w:cs="Times New Roman"/>
          <w:color w:val="000000"/>
          <w:sz w:val="28"/>
          <w:szCs w:val="28"/>
          <w:lang w:eastAsia="ru-RU"/>
        </w:rPr>
        <w:t xml:space="preserve"> на </w:t>
      </w:r>
      <w:r w:rsidRPr="00B60F1B">
        <w:rPr>
          <w:rFonts w:ascii="Times New Roman" w:eastAsia="Times New Roman" w:hAnsi="Times New Roman" w:cs="Times New Roman"/>
          <w:color w:val="000000"/>
          <w:sz w:val="28"/>
          <w:szCs w:val="28"/>
          <w:lang w:eastAsia="ru-RU"/>
        </w:rPr>
        <w:t>традициях спорта.</w:t>
      </w:r>
    </w:p>
    <w:p w:rsidR="00B60F1B" w:rsidRPr="00B60F1B" w:rsidRDefault="00B60F1B" w:rsidP="002B4275">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B60F1B">
        <w:rPr>
          <w:rFonts w:ascii="Times New Roman" w:eastAsia="Times New Roman" w:hAnsi="Times New Roman" w:cs="Times New Roman"/>
          <w:b/>
          <w:bCs/>
          <w:color w:val="000000"/>
          <w:sz w:val="28"/>
          <w:szCs w:val="28"/>
          <w:lang w:eastAsia="ru-RU"/>
        </w:rPr>
        <w:t xml:space="preserve">Развивающие: </w:t>
      </w:r>
    </w:p>
    <w:p w:rsidR="00B60F1B" w:rsidRPr="00B60F1B" w:rsidRDefault="00B60F1B" w:rsidP="002B4275">
      <w:pPr>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0F1B">
        <w:rPr>
          <w:rFonts w:ascii="Times New Roman" w:eastAsia="Times New Roman" w:hAnsi="Times New Roman" w:cs="Times New Roman"/>
          <w:bCs/>
          <w:color w:val="000000"/>
          <w:sz w:val="28"/>
          <w:szCs w:val="28"/>
          <w:lang w:eastAsia="ru-RU"/>
        </w:rPr>
        <w:t xml:space="preserve">1. Развивать </w:t>
      </w:r>
      <w:proofErr w:type="spellStart"/>
      <w:r w:rsidRPr="00B60F1B">
        <w:rPr>
          <w:rFonts w:ascii="Times New Roman" w:eastAsia="Times New Roman" w:hAnsi="Times New Roman" w:cs="Times New Roman"/>
          <w:color w:val="000000"/>
          <w:sz w:val="28"/>
          <w:szCs w:val="28"/>
          <w:lang w:eastAsia="ru-RU"/>
        </w:rPr>
        <w:t>потребностно</w:t>
      </w:r>
      <w:proofErr w:type="spellEnd"/>
      <w:r w:rsidRPr="00B60F1B">
        <w:rPr>
          <w:rFonts w:ascii="Times New Roman" w:eastAsia="Times New Roman" w:hAnsi="Times New Roman" w:cs="Times New Roman"/>
          <w:color w:val="000000"/>
          <w:sz w:val="28"/>
          <w:szCs w:val="28"/>
          <w:lang w:eastAsia="ru-RU"/>
        </w:rPr>
        <w:t xml:space="preserve"> - мотивационную сферу к занятиям спортом у юных спортсменов</w:t>
      </w:r>
    </w:p>
    <w:p w:rsidR="00B60F1B" w:rsidRPr="00B60F1B" w:rsidRDefault="007E5010" w:rsidP="002B4275">
      <w:pPr>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00B60F1B" w:rsidRPr="00B60F1B">
        <w:rPr>
          <w:rFonts w:ascii="Times New Roman" w:eastAsia="Times New Roman" w:hAnsi="Times New Roman" w:cs="Times New Roman"/>
          <w:bCs/>
          <w:color w:val="000000"/>
          <w:sz w:val="28"/>
          <w:szCs w:val="28"/>
          <w:lang w:eastAsia="ru-RU"/>
        </w:rPr>
        <w:t>Развивать оперативное и тактическое мышление.</w:t>
      </w:r>
    </w:p>
    <w:p w:rsidR="00B60F1B" w:rsidRPr="00B60F1B" w:rsidRDefault="007E5010" w:rsidP="002B4275">
      <w:pPr>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00B60F1B" w:rsidRPr="00B60F1B">
        <w:rPr>
          <w:rFonts w:ascii="Times New Roman" w:eastAsia="Times New Roman" w:hAnsi="Times New Roman" w:cs="Times New Roman"/>
          <w:bCs/>
          <w:color w:val="000000"/>
          <w:sz w:val="28"/>
          <w:szCs w:val="28"/>
          <w:lang w:eastAsia="ru-RU"/>
        </w:rPr>
        <w:t xml:space="preserve">Развивать волевые качества, такие как: самообладание, решительность, целеустремленность, самоотверженность, </w:t>
      </w:r>
    </w:p>
    <w:p w:rsidR="00B60F1B" w:rsidRPr="00B60F1B" w:rsidRDefault="00B60F1B" w:rsidP="002B4275">
      <w:pPr>
        <w:tabs>
          <w:tab w:val="left" w:pos="709"/>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B60F1B">
        <w:rPr>
          <w:rFonts w:ascii="Times New Roman" w:eastAsia="Times New Roman" w:hAnsi="Times New Roman" w:cs="Times New Roman"/>
          <w:sz w:val="28"/>
          <w:szCs w:val="28"/>
          <w:lang w:eastAsia="ru-RU"/>
        </w:rPr>
        <w:lastRenderedPageBreak/>
        <w:t xml:space="preserve">4. Развивать психомоторные функции; формирование морально – волевых качеств на основе </w:t>
      </w:r>
      <w:r w:rsidRPr="00B60F1B">
        <w:rPr>
          <w:rFonts w:ascii="Times New Roman" w:eastAsia="Times New Roman" w:hAnsi="Times New Roman" w:cs="Times New Roman"/>
          <w:bCs/>
          <w:sz w:val="28"/>
          <w:szCs w:val="28"/>
          <w:lang w:eastAsia="ru-RU"/>
        </w:rPr>
        <w:t>ценностей спорта.</w:t>
      </w:r>
    </w:p>
    <w:p w:rsidR="00B60F1B" w:rsidRPr="00B60F1B" w:rsidRDefault="00B60F1B" w:rsidP="002B4275">
      <w:pPr>
        <w:tabs>
          <w:tab w:val="left" w:pos="993"/>
        </w:tabs>
        <w:spacing w:after="0" w:line="240" w:lineRule="auto"/>
        <w:ind w:firstLine="709"/>
        <w:contextualSpacing/>
        <w:jc w:val="both"/>
        <w:rPr>
          <w:rFonts w:ascii="Times New Roman" w:eastAsia="Times New Roman" w:hAnsi="Times New Roman" w:cs="Times New Roman"/>
          <w:b/>
          <w:bCs/>
          <w:sz w:val="28"/>
          <w:szCs w:val="28"/>
          <w:lang w:eastAsia="ru-RU"/>
        </w:rPr>
      </w:pPr>
      <w:r w:rsidRPr="00B60F1B">
        <w:rPr>
          <w:rFonts w:ascii="Times New Roman" w:eastAsia="Times New Roman" w:hAnsi="Times New Roman" w:cs="Times New Roman"/>
          <w:b/>
          <w:bCs/>
          <w:sz w:val="28"/>
          <w:szCs w:val="28"/>
          <w:lang w:eastAsia="ru-RU"/>
        </w:rPr>
        <w:t>Оздоровительные:</w:t>
      </w:r>
    </w:p>
    <w:p w:rsidR="00B60F1B" w:rsidRPr="00B60F1B" w:rsidRDefault="00B60F1B" w:rsidP="002B4275">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B60F1B">
        <w:rPr>
          <w:rFonts w:ascii="Times New Roman" w:eastAsia="Times New Roman" w:hAnsi="Times New Roman" w:cs="Times New Roman"/>
          <w:bCs/>
          <w:sz w:val="28"/>
          <w:szCs w:val="28"/>
          <w:lang w:eastAsia="ru-RU"/>
        </w:rPr>
        <w:t>-содействовать физическому развитию детей, повышению их работоспособности, закаливанию, охране здоровья, расширению функциональных возможностей организма.</w:t>
      </w:r>
    </w:p>
    <w:p w:rsidR="001A5D3F" w:rsidRPr="00BB6B11" w:rsidRDefault="001A5D3F" w:rsidP="002B4275">
      <w:pPr>
        <w:spacing w:after="0" w:line="240" w:lineRule="auto"/>
        <w:ind w:firstLine="851"/>
        <w:jc w:val="both"/>
        <w:rPr>
          <w:rFonts w:ascii="Times New Roman" w:eastAsia="Times New Roman" w:hAnsi="Times New Roman" w:cs="Times New Roman"/>
          <w:b/>
          <w:sz w:val="28"/>
          <w:szCs w:val="28"/>
          <w:lang w:eastAsia="ru-RU"/>
        </w:rPr>
      </w:pPr>
      <w:r w:rsidRPr="00BB6B11">
        <w:rPr>
          <w:rFonts w:ascii="Times New Roman" w:eastAsia="Times New Roman" w:hAnsi="Times New Roman" w:cs="Times New Roman"/>
          <w:b/>
          <w:sz w:val="28"/>
          <w:szCs w:val="28"/>
          <w:lang w:eastAsia="ru-RU"/>
        </w:rPr>
        <w:t>Принципы построения программы</w:t>
      </w:r>
    </w:p>
    <w:p w:rsidR="001A5D3F" w:rsidRPr="00B60F1B" w:rsidRDefault="00BB6B11" w:rsidP="002B427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A5D3F" w:rsidRPr="00B60F1B">
        <w:rPr>
          <w:rFonts w:ascii="Times New Roman" w:eastAsia="Times New Roman" w:hAnsi="Times New Roman" w:cs="Times New Roman"/>
          <w:sz w:val="28"/>
          <w:szCs w:val="28"/>
          <w:lang w:eastAsia="ru-RU"/>
        </w:rPr>
        <w:t xml:space="preserve">ополнительная </w:t>
      </w:r>
      <w:proofErr w:type="spellStart"/>
      <w:r>
        <w:rPr>
          <w:rFonts w:ascii="Times New Roman" w:eastAsia="Times New Roman" w:hAnsi="Times New Roman" w:cs="Times New Roman"/>
          <w:sz w:val="28"/>
          <w:szCs w:val="28"/>
          <w:lang w:eastAsia="ru-RU"/>
        </w:rPr>
        <w:t>п</w:t>
      </w:r>
      <w:r w:rsidR="001A5D3F" w:rsidRPr="00B60F1B">
        <w:rPr>
          <w:rFonts w:ascii="Times New Roman" w:eastAsia="Times New Roman" w:hAnsi="Times New Roman" w:cs="Times New Roman"/>
          <w:sz w:val="28"/>
          <w:szCs w:val="28"/>
          <w:lang w:eastAsia="ru-RU"/>
        </w:rPr>
        <w:t>редпрофессиональная</w:t>
      </w:r>
      <w:proofErr w:type="spellEnd"/>
      <w:r w:rsidR="001A5D3F" w:rsidRPr="00B60F1B">
        <w:rPr>
          <w:rFonts w:ascii="Times New Roman" w:eastAsia="Times New Roman" w:hAnsi="Times New Roman" w:cs="Times New Roman"/>
          <w:sz w:val="28"/>
          <w:szCs w:val="28"/>
          <w:lang w:eastAsia="ru-RU"/>
        </w:rPr>
        <w:t xml:space="preserve"> программа построена на принципах:</w:t>
      </w:r>
    </w:p>
    <w:p w:rsidR="001A5D3F" w:rsidRPr="00B60F1B" w:rsidRDefault="001A5D3F" w:rsidP="002B4275">
      <w:pPr>
        <w:spacing w:after="0" w:line="240" w:lineRule="auto"/>
        <w:ind w:firstLine="851"/>
        <w:jc w:val="both"/>
        <w:rPr>
          <w:rFonts w:ascii="Times New Roman" w:eastAsia="Times New Roman" w:hAnsi="Times New Roman" w:cs="Times New Roman"/>
          <w:sz w:val="28"/>
          <w:szCs w:val="28"/>
          <w:lang w:eastAsia="ru-RU"/>
        </w:rPr>
      </w:pPr>
      <w:r w:rsidRPr="00B60F1B">
        <w:rPr>
          <w:rFonts w:ascii="Times New Roman" w:eastAsia="Times New Roman" w:hAnsi="Times New Roman" w:cs="Times New Roman"/>
          <w:sz w:val="28"/>
          <w:szCs w:val="28"/>
          <w:lang w:eastAsia="ru-RU"/>
        </w:rPr>
        <w:t>•</w:t>
      </w:r>
      <w:r w:rsidRPr="00B60F1B">
        <w:rPr>
          <w:rFonts w:ascii="Times New Roman" w:eastAsia="Times New Roman" w:hAnsi="Times New Roman" w:cs="Times New Roman"/>
          <w:sz w:val="28"/>
          <w:szCs w:val="28"/>
          <w:lang w:eastAsia="ru-RU"/>
        </w:rPr>
        <w:tab/>
        <w:t>комплексности, предусматривающую тесную взаимосвязь всех сторон тренировочного процесса (</w:t>
      </w:r>
      <w:r w:rsidR="00BB6B11">
        <w:rPr>
          <w:rFonts w:ascii="Times New Roman" w:eastAsia="Times New Roman" w:hAnsi="Times New Roman" w:cs="Times New Roman"/>
          <w:sz w:val="28"/>
          <w:szCs w:val="28"/>
          <w:lang w:eastAsia="ru-RU"/>
        </w:rPr>
        <w:t>обще</w:t>
      </w:r>
      <w:r w:rsidRPr="00B60F1B">
        <w:rPr>
          <w:rFonts w:ascii="Times New Roman" w:eastAsia="Times New Roman" w:hAnsi="Times New Roman" w:cs="Times New Roman"/>
          <w:sz w:val="28"/>
          <w:szCs w:val="28"/>
          <w:lang w:eastAsia="ru-RU"/>
        </w:rPr>
        <w:t>физической, технико-тактической, теоретической подготовки, восстановительных мероприятий, педагогического и медицинского контроля).</w:t>
      </w:r>
    </w:p>
    <w:p w:rsidR="001A5D3F" w:rsidRPr="00B60F1B" w:rsidRDefault="001A5D3F" w:rsidP="002B4275">
      <w:pPr>
        <w:spacing w:after="0" w:line="240" w:lineRule="auto"/>
        <w:ind w:firstLine="851"/>
        <w:jc w:val="both"/>
        <w:rPr>
          <w:rFonts w:ascii="Times New Roman" w:eastAsia="Times New Roman" w:hAnsi="Times New Roman" w:cs="Times New Roman"/>
          <w:sz w:val="28"/>
          <w:szCs w:val="28"/>
          <w:lang w:eastAsia="ru-RU"/>
        </w:rPr>
      </w:pPr>
      <w:r w:rsidRPr="00B60F1B">
        <w:rPr>
          <w:rFonts w:ascii="Times New Roman" w:eastAsia="Times New Roman" w:hAnsi="Times New Roman" w:cs="Times New Roman"/>
          <w:sz w:val="28"/>
          <w:szCs w:val="28"/>
          <w:lang w:eastAsia="ru-RU"/>
        </w:rPr>
        <w:t>•</w:t>
      </w:r>
      <w:r w:rsidRPr="00B60F1B">
        <w:rPr>
          <w:rFonts w:ascii="Times New Roman" w:eastAsia="Times New Roman" w:hAnsi="Times New Roman" w:cs="Times New Roman"/>
          <w:sz w:val="28"/>
          <w:szCs w:val="28"/>
          <w:lang w:eastAsia="ru-RU"/>
        </w:rPr>
        <w:tab/>
        <w:t>преемственности, определяющую последовательность прохождения программного материала по годам обучения с соблюдением преемственности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1A5D3F" w:rsidRPr="001A5D3F" w:rsidRDefault="001A5D3F" w:rsidP="002B4275">
      <w:pPr>
        <w:spacing w:after="0" w:line="240" w:lineRule="auto"/>
        <w:ind w:firstLine="851"/>
        <w:jc w:val="both"/>
        <w:rPr>
          <w:rFonts w:ascii="Times New Roman" w:eastAsia="Times New Roman" w:hAnsi="Times New Roman" w:cs="Times New Roman"/>
          <w:sz w:val="28"/>
          <w:szCs w:val="28"/>
          <w:lang w:eastAsia="ru-RU"/>
        </w:rPr>
      </w:pPr>
      <w:r w:rsidRPr="00B60F1B">
        <w:rPr>
          <w:rFonts w:ascii="Times New Roman" w:eastAsia="Times New Roman" w:hAnsi="Times New Roman" w:cs="Times New Roman"/>
          <w:sz w:val="28"/>
          <w:szCs w:val="28"/>
          <w:lang w:eastAsia="ru-RU"/>
        </w:rPr>
        <w:t>•</w:t>
      </w:r>
      <w:r w:rsidRPr="00B60F1B">
        <w:rPr>
          <w:rFonts w:ascii="Times New Roman" w:eastAsia="Times New Roman" w:hAnsi="Times New Roman" w:cs="Times New Roman"/>
          <w:sz w:val="28"/>
          <w:szCs w:val="28"/>
          <w:lang w:eastAsia="ru-RU"/>
        </w:rPr>
        <w:tab/>
        <w:t xml:space="preserve">вариативности, </w:t>
      </w:r>
      <w:proofErr w:type="gramStart"/>
      <w:r w:rsidRPr="00B60F1B">
        <w:rPr>
          <w:rFonts w:ascii="Times New Roman" w:eastAsia="Times New Roman" w:hAnsi="Times New Roman" w:cs="Times New Roman"/>
          <w:sz w:val="28"/>
          <w:szCs w:val="28"/>
          <w:lang w:eastAsia="ru-RU"/>
        </w:rPr>
        <w:t>предполагающую</w:t>
      </w:r>
      <w:proofErr w:type="gramEnd"/>
      <w:r w:rsidRPr="00B60F1B">
        <w:rPr>
          <w:rFonts w:ascii="Times New Roman" w:eastAsia="Times New Roman" w:hAnsi="Times New Roman" w:cs="Times New Roman"/>
          <w:sz w:val="28"/>
          <w:szCs w:val="28"/>
          <w:lang w:eastAsia="ru-RU"/>
        </w:rPr>
        <w:t xml:space="preserve"> осуществление индивидуального и дифференцированного подхода в освоении юным спортсменом программного материала практических занятий, характеризующихся разнообразием тренировочных средств и нагрузок, направленных на решение определенной педагогической задачи.</w:t>
      </w:r>
    </w:p>
    <w:p w:rsidR="001A5D3F" w:rsidRPr="001A5D3F" w:rsidRDefault="001A5D3F" w:rsidP="001A5D3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1A5D3F" w:rsidRPr="00A2042A" w:rsidRDefault="00A2042A" w:rsidP="00A2042A">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2042A">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00B60F1B" w:rsidRPr="00A2042A">
        <w:rPr>
          <w:rFonts w:ascii="Times New Roman" w:eastAsia="Times New Roman" w:hAnsi="Times New Roman" w:cs="Times New Roman"/>
          <w:b/>
          <w:sz w:val="28"/>
          <w:szCs w:val="28"/>
          <w:lang w:eastAsia="ru-RU"/>
        </w:rPr>
        <w:t>Учебный план</w:t>
      </w:r>
    </w:p>
    <w:p w:rsidR="00152642" w:rsidRDefault="00152642" w:rsidP="002B4275">
      <w:pPr>
        <w:autoSpaceDE w:val="0"/>
        <w:autoSpaceDN w:val="0"/>
        <w:adjustRightInd w:val="0"/>
        <w:spacing w:after="0" w:line="276" w:lineRule="auto"/>
        <w:rPr>
          <w:rFonts w:ascii="Times New Roman" w:eastAsia="Times New Roman" w:hAnsi="Times New Roman" w:cs="Times New Roman"/>
          <w:b/>
          <w:sz w:val="28"/>
          <w:szCs w:val="28"/>
          <w:lang w:eastAsia="ru-RU"/>
        </w:rPr>
      </w:pPr>
    </w:p>
    <w:p w:rsidR="00152642" w:rsidRPr="00E01C2E" w:rsidRDefault="00E01C2E" w:rsidP="00152642">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ОТДЕЛЬНО ЕХСЕ</w:t>
      </w:r>
      <w:proofErr w:type="gramStart"/>
      <w:r>
        <w:rPr>
          <w:rFonts w:ascii="Times New Roman" w:eastAsia="Times New Roman" w:hAnsi="Times New Roman" w:cs="Times New Roman"/>
          <w:b/>
          <w:sz w:val="28"/>
          <w:szCs w:val="28"/>
          <w:lang w:val="en-US" w:eastAsia="ru-RU"/>
        </w:rPr>
        <w:t>L</w:t>
      </w:r>
      <w:proofErr w:type="gramEnd"/>
    </w:p>
    <w:p w:rsidR="00152642" w:rsidRDefault="00152642" w:rsidP="00152642">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152642" w:rsidRDefault="00152642" w:rsidP="00152642">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152642" w:rsidRDefault="00152642" w:rsidP="00152642">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152642" w:rsidRDefault="00152642" w:rsidP="00152642">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152642" w:rsidRDefault="00152642" w:rsidP="002B4275">
      <w:pPr>
        <w:autoSpaceDE w:val="0"/>
        <w:autoSpaceDN w:val="0"/>
        <w:adjustRightInd w:val="0"/>
        <w:spacing w:after="0" w:line="276" w:lineRule="auto"/>
        <w:rPr>
          <w:rFonts w:ascii="Times New Roman" w:eastAsia="Times New Roman" w:hAnsi="Times New Roman" w:cs="Times New Roman"/>
          <w:b/>
          <w:sz w:val="28"/>
          <w:szCs w:val="28"/>
          <w:lang w:eastAsia="ru-RU"/>
        </w:rPr>
      </w:pPr>
    </w:p>
    <w:p w:rsidR="00B60F1B" w:rsidRDefault="00A2042A" w:rsidP="00152642">
      <w:pPr>
        <w:spacing w:after="0" w:line="276"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2.1 </w:t>
      </w:r>
      <w:r w:rsidR="00B60F1B" w:rsidRPr="00152642">
        <w:rPr>
          <w:rFonts w:ascii="Times New Roman" w:eastAsia="Times New Roman" w:hAnsi="Times New Roman" w:cs="Times New Roman"/>
          <w:b/>
          <w:bCs/>
          <w:sz w:val="28"/>
          <w:szCs w:val="28"/>
          <w:lang w:eastAsia="ru-RU"/>
        </w:rPr>
        <w:t>Содержание учебного материала</w:t>
      </w:r>
    </w:p>
    <w:p w:rsidR="00A2042A" w:rsidRDefault="00A2042A" w:rsidP="00152642">
      <w:pPr>
        <w:spacing w:after="0" w:line="276" w:lineRule="auto"/>
        <w:ind w:firstLine="851"/>
        <w:jc w:val="center"/>
        <w:rPr>
          <w:rFonts w:ascii="Times New Roman" w:eastAsia="Times New Roman" w:hAnsi="Times New Roman" w:cs="Times New Roman"/>
          <w:b/>
          <w:bCs/>
          <w:sz w:val="28"/>
          <w:szCs w:val="28"/>
          <w:lang w:eastAsia="ru-RU"/>
        </w:rPr>
      </w:pPr>
      <w:r w:rsidRPr="001A5D3F">
        <w:rPr>
          <w:rFonts w:ascii="Times New Roman" w:eastAsia="Times New Roman" w:hAnsi="Times New Roman" w:cs="Times New Roman"/>
          <w:b/>
          <w:bCs/>
          <w:sz w:val="28"/>
          <w:szCs w:val="28"/>
          <w:lang w:eastAsia="ru-RU"/>
        </w:rPr>
        <w:t>Сп</w:t>
      </w:r>
      <w:r>
        <w:rPr>
          <w:rFonts w:ascii="Times New Roman" w:eastAsia="Times New Roman" w:hAnsi="Times New Roman" w:cs="Times New Roman"/>
          <w:b/>
          <w:bCs/>
          <w:sz w:val="28"/>
          <w:szCs w:val="28"/>
          <w:lang w:eastAsia="ru-RU"/>
        </w:rPr>
        <w:t>ециальная физическая подготовка</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t xml:space="preserve">1. Развитие ГИБКОСТИ: </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sidRPr="00A2042A">
        <w:rPr>
          <w:rFonts w:ascii="Times New Roman" w:hAnsi="Times New Roman" w:cs="Times New Roman"/>
          <w:sz w:val="28"/>
          <w:szCs w:val="28"/>
        </w:rPr>
        <w:t>бщеразвивающие</w:t>
      </w:r>
      <w:proofErr w:type="spellEnd"/>
      <w:r w:rsidRPr="00A2042A">
        <w:rPr>
          <w:rFonts w:ascii="Times New Roman" w:hAnsi="Times New Roman" w:cs="Times New Roman"/>
          <w:sz w:val="28"/>
          <w:szCs w:val="28"/>
        </w:rPr>
        <w:t xml:space="preserve"> упражнения с широкой амплитудой движения;</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Упражнения с помощью партнера (пассивные наклоны, отведения ног, рук</w:t>
      </w: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д</w:t>
      </w:r>
      <w:r>
        <w:rPr>
          <w:rFonts w:ascii="Times New Roman" w:hAnsi="Times New Roman" w:cs="Times New Roman"/>
          <w:sz w:val="28"/>
          <w:szCs w:val="28"/>
        </w:rPr>
        <w:t xml:space="preserve">о предела, </w:t>
      </w:r>
      <w:proofErr w:type="spellStart"/>
      <w:r>
        <w:rPr>
          <w:rFonts w:ascii="Times New Roman" w:hAnsi="Times New Roman" w:cs="Times New Roman"/>
          <w:sz w:val="28"/>
          <w:szCs w:val="28"/>
        </w:rPr>
        <w:t>полушпагат</w:t>
      </w:r>
      <w:proofErr w:type="spellEnd"/>
      <w:r>
        <w:rPr>
          <w:rFonts w:ascii="Times New Roman" w:hAnsi="Times New Roman" w:cs="Times New Roman"/>
          <w:sz w:val="28"/>
          <w:szCs w:val="28"/>
        </w:rPr>
        <w:t>, шпагат);</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Упражнения с гимнастической палкой или сложенной вчетверо скакалкой:</w:t>
      </w: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наклоны, повороты туловища с различными положениями предметов (вве</w:t>
      </w:r>
      <w:r>
        <w:rPr>
          <w:rFonts w:ascii="Times New Roman" w:hAnsi="Times New Roman" w:cs="Times New Roman"/>
          <w:sz w:val="28"/>
          <w:szCs w:val="28"/>
        </w:rPr>
        <w:t>рх, вниз, за голову, за спину);</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Перешагивание и перепрыгивание;</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lastRenderedPageBreak/>
        <w:sym w:font="Symbol" w:char="F02D"/>
      </w:r>
      <w:r w:rsidRPr="00A2042A">
        <w:rPr>
          <w:rFonts w:ascii="Times New Roman" w:hAnsi="Times New Roman" w:cs="Times New Roman"/>
          <w:sz w:val="28"/>
          <w:szCs w:val="28"/>
        </w:rPr>
        <w:t xml:space="preserve">  «Выкрутасы» и круги;</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Упражнения на гимнастической стенке;</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Упражнения на гимнастической скамейке.</w:t>
      </w:r>
    </w:p>
    <w:p w:rsidR="00A2042A" w:rsidRDefault="00A2042A" w:rsidP="00683A99">
      <w:pPr>
        <w:spacing w:after="0" w:line="240" w:lineRule="auto"/>
        <w:ind w:firstLine="851"/>
        <w:jc w:val="both"/>
        <w:rPr>
          <w:rFonts w:ascii="Times New Roman" w:hAnsi="Times New Roman" w:cs="Times New Roman"/>
          <w:sz w:val="28"/>
          <w:szCs w:val="28"/>
        </w:rPr>
      </w:pPr>
      <w:r w:rsidRPr="00A2042A">
        <w:rPr>
          <w:rFonts w:ascii="Times New Roman" w:hAnsi="Times New Roman" w:cs="Times New Roman"/>
          <w:sz w:val="28"/>
          <w:szCs w:val="28"/>
        </w:rPr>
        <w:t xml:space="preserve">2. Развитие БЫСТРОТЫ: </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Повторный бег по дистанции 10-15 метров;</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Бег со старта и с ходу с максимальной скоростью от 10 до 30 метров;</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Бег по наклонной плоскости вниз.</w:t>
      </w:r>
    </w:p>
    <w:p w:rsidR="00A2042A" w:rsidRDefault="00A2042A" w:rsidP="00683A9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Развитие ЛОВКОСТИ:</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A2042A">
        <w:rPr>
          <w:rFonts w:ascii="Times New Roman" w:hAnsi="Times New Roman" w:cs="Times New Roman"/>
          <w:sz w:val="28"/>
          <w:szCs w:val="28"/>
        </w:rPr>
        <w:t>Разнонаправленные движения рук и ног;</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Кувырки вперед, в стороны с места;</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w:t>
      </w:r>
      <w:proofErr w:type="gramStart"/>
      <w:r w:rsidRPr="00A2042A">
        <w:rPr>
          <w:rFonts w:ascii="Times New Roman" w:hAnsi="Times New Roman" w:cs="Times New Roman"/>
          <w:sz w:val="28"/>
          <w:szCs w:val="28"/>
        </w:rPr>
        <w:t>Стойка</w:t>
      </w:r>
      <w:proofErr w:type="gramEnd"/>
      <w:r w:rsidRPr="00A2042A">
        <w:rPr>
          <w:rFonts w:ascii="Times New Roman" w:hAnsi="Times New Roman" w:cs="Times New Roman"/>
          <w:sz w:val="28"/>
          <w:szCs w:val="28"/>
        </w:rPr>
        <w:t xml:space="preserve"> но лопатках;</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Упражнения в равновесии;</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Жонглирование двумя-тремя теннисными мячами руками;</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Жонглирование правой и левой ногой (серединой, внутренней и внешней</w:t>
      </w: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частями подъема, бедром); </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Метание мячей в неподвижную цель;</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Метание после кувырков, перекатов.</w:t>
      </w:r>
    </w:p>
    <w:p w:rsidR="00A2042A" w:rsidRDefault="00A2042A" w:rsidP="00683A99">
      <w:pPr>
        <w:spacing w:after="0" w:line="240" w:lineRule="auto"/>
        <w:ind w:firstLine="851"/>
        <w:jc w:val="both"/>
        <w:rPr>
          <w:rFonts w:ascii="Times New Roman" w:hAnsi="Times New Roman" w:cs="Times New Roman"/>
          <w:sz w:val="28"/>
          <w:szCs w:val="28"/>
        </w:rPr>
      </w:pPr>
      <w:r w:rsidRPr="00A2042A">
        <w:rPr>
          <w:rFonts w:ascii="Times New Roman" w:hAnsi="Times New Roman" w:cs="Times New Roman"/>
          <w:sz w:val="28"/>
          <w:szCs w:val="28"/>
        </w:rPr>
        <w:t xml:space="preserve">4. Развитие СИЛЫ: </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Упражнение с преодолением собственного веса;</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Подтягивание из виса;</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Отжимание в упоре;</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Приседание на одной и двух ногах;</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Лазанье по канату, лестнице;</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w:t>
      </w:r>
      <w:proofErr w:type="spellStart"/>
      <w:r w:rsidRPr="00A2042A">
        <w:rPr>
          <w:rFonts w:ascii="Times New Roman" w:hAnsi="Times New Roman" w:cs="Times New Roman"/>
          <w:sz w:val="28"/>
          <w:szCs w:val="28"/>
        </w:rPr>
        <w:t>Перетягивание</w:t>
      </w:r>
      <w:proofErr w:type="spellEnd"/>
      <w:r w:rsidRPr="00A2042A">
        <w:rPr>
          <w:rFonts w:ascii="Times New Roman" w:hAnsi="Times New Roman" w:cs="Times New Roman"/>
          <w:sz w:val="28"/>
          <w:szCs w:val="28"/>
        </w:rPr>
        <w:t xml:space="preserve"> каната;</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Упражнения с набивными мячами.</w:t>
      </w:r>
    </w:p>
    <w:p w:rsidR="00A2042A" w:rsidRDefault="00A2042A" w:rsidP="00683A99">
      <w:pPr>
        <w:spacing w:after="0" w:line="240" w:lineRule="auto"/>
        <w:ind w:firstLine="851"/>
        <w:jc w:val="both"/>
        <w:rPr>
          <w:rFonts w:ascii="Times New Roman" w:hAnsi="Times New Roman" w:cs="Times New Roman"/>
          <w:sz w:val="28"/>
          <w:szCs w:val="28"/>
        </w:rPr>
      </w:pPr>
      <w:r w:rsidRPr="00A2042A">
        <w:rPr>
          <w:rFonts w:ascii="Times New Roman" w:hAnsi="Times New Roman" w:cs="Times New Roman"/>
          <w:sz w:val="28"/>
          <w:szCs w:val="28"/>
        </w:rPr>
        <w:t xml:space="preserve">5. Развитие ВЫНОСЛИВОСТИ: </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Равномерный и переменный бег до 500 м.;</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Дозированный бег по пересеченной местности;</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Ходьба</w:t>
      </w:r>
      <w:r w:rsidR="00FB0F32">
        <w:rPr>
          <w:rFonts w:ascii="Times New Roman" w:hAnsi="Times New Roman" w:cs="Times New Roman"/>
          <w:sz w:val="28"/>
          <w:szCs w:val="28"/>
        </w:rPr>
        <w:t xml:space="preserve"> </w:t>
      </w:r>
      <w:r w:rsidRPr="00A2042A">
        <w:rPr>
          <w:rFonts w:ascii="Times New Roman" w:hAnsi="Times New Roman" w:cs="Times New Roman"/>
          <w:sz w:val="28"/>
          <w:szCs w:val="28"/>
        </w:rPr>
        <w:t>на лыжах с подъемами и спусками;</w:t>
      </w:r>
    </w:p>
    <w:p w:rsidR="00A2042A" w:rsidRDefault="00A2042A" w:rsidP="00FB0F32">
      <w:pPr>
        <w:spacing w:after="0" w:line="240" w:lineRule="auto"/>
        <w:ind w:firstLine="426"/>
        <w:jc w:val="both"/>
        <w:rPr>
          <w:rFonts w:ascii="Times New Roman" w:hAnsi="Times New Roman" w:cs="Times New Roman"/>
          <w:sz w:val="28"/>
          <w:szCs w:val="28"/>
        </w:rPr>
      </w:pPr>
      <w:r w:rsidRPr="00A2042A">
        <w:rPr>
          <w:rFonts w:ascii="Times New Roman" w:hAnsi="Times New Roman" w:cs="Times New Roman"/>
          <w:sz w:val="28"/>
          <w:szCs w:val="28"/>
        </w:rPr>
        <w:sym w:font="Symbol" w:char="F02D"/>
      </w:r>
      <w:r w:rsidRPr="00A2042A">
        <w:rPr>
          <w:rFonts w:ascii="Times New Roman" w:hAnsi="Times New Roman" w:cs="Times New Roman"/>
          <w:sz w:val="28"/>
          <w:szCs w:val="28"/>
        </w:rPr>
        <w:t xml:space="preserve">  Плавание.</w:t>
      </w:r>
    </w:p>
    <w:p w:rsidR="00C00C68" w:rsidRDefault="00C00C68" w:rsidP="00683A9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ВРАТАРЕЙ</w:t>
      </w:r>
      <w:r w:rsidRPr="00C00C68">
        <w:rPr>
          <w:rFonts w:ascii="Times New Roman" w:hAnsi="Times New Roman" w:cs="Times New Roman"/>
          <w:sz w:val="28"/>
          <w:szCs w:val="28"/>
        </w:rPr>
        <w:t xml:space="preserve">. Из «стойки вратаря» рывки (на 5 - 15 м) из ворот: на перехват или отбивание высоко летящего мяча, на прострел мяча с фланга. Из положения приседа, широкого выпада, </w:t>
      </w:r>
      <w:proofErr w:type="gramStart"/>
      <w:r w:rsidRPr="00C00C68">
        <w:rPr>
          <w:rFonts w:ascii="Times New Roman" w:hAnsi="Times New Roman" w:cs="Times New Roman"/>
          <w:sz w:val="28"/>
          <w:szCs w:val="28"/>
        </w:rPr>
        <w:t>седа</w:t>
      </w:r>
      <w:proofErr w:type="gramEnd"/>
      <w:r w:rsidRPr="00C00C68">
        <w:rPr>
          <w:rFonts w:ascii="Times New Roman" w:hAnsi="Times New Roman" w:cs="Times New Roman"/>
          <w:sz w:val="28"/>
          <w:szCs w:val="28"/>
        </w:rPr>
        <w:t>, лежа - рывки на 2 - 3 м с последующей ловлей или отбиванием мяча. Упражнения в ловле мячей, пробитых по воротам. Упражнения в ловле теннисного (малого) мяча. Игра в ба</w:t>
      </w:r>
      <w:r>
        <w:rPr>
          <w:rFonts w:ascii="Times New Roman" w:hAnsi="Times New Roman" w:cs="Times New Roman"/>
          <w:sz w:val="28"/>
          <w:szCs w:val="28"/>
        </w:rPr>
        <w:t>скетбол по упрощенным правилам.</w:t>
      </w:r>
    </w:p>
    <w:p w:rsidR="00C00C68" w:rsidRDefault="00C00C68" w:rsidP="00683A99">
      <w:pPr>
        <w:spacing w:after="0" w:line="240" w:lineRule="auto"/>
        <w:ind w:firstLine="851"/>
        <w:jc w:val="both"/>
        <w:rPr>
          <w:rFonts w:ascii="Times New Roman" w:hAnsi="Times New Roman" w:cs="Times New Roman"/>
          <w:sz w:val="28"/>
          <w:szCs w:val="28"/>
        </w:rPr>
      </w:pPr>
      <w:r w:rsidRPr="00C00C68">
        <w:rPr>
          <w:rFonts w:ascii="Times New Roman" w:hAnsi="Times New Roman" w:cs="Times New Roman"/>
          <w:sz w:val="28"/>
          <w:szCs w:val="28"/>
        </w:rPr>
        <w:t xml:space="preserve">2. Упражнения для развития скоростно-силовых качеств. Приседания с отягощением (гантели, набивные мячи, мешочки с песком, диск от штанги, штанга для подростков и юношеских групп весом от 40 до 70% к весу спортсмена) с последующим быстрым выпрямлением. Подскоки и прыжки после приседа без отягощения и с отягощением. Прыжки на одной и на двух ногах с продвижением, с преодолением препятствий. То же с отягощением. Прыжки по ступенькам с максимальной скоростью. Прыжки в глубину. </w:t>
      </w:r>
      <w:r w:rsidRPr="00C00C68">
        <w:rPr>
          <w:rFonts w:ascii="Times New Roman" w:hAnsi="Times New Roman" w:cs="Times New Roman"/>
          <w:sz w:val="28"/>
          <w:szCs w:val="28"/>
        </w:rPr>
        <w:lastRenderedPageBreak/>
        <w:t>Спрыгивание (высота 40 - 80 см) с последующим прыжком вверх или рывком на 7 - 10 м. Беговые и прыжковые упражнения, выполняемые в гору, по песку, опилкам; эстафеты с элементами бега, прыжков, переносом тяжестей. Подвижные игры типа «волк во рву», «челнок», «скакуны</w:t>
      </w:r>
      <w:r>
        <w:rPr>
          <w:rFonts w:ascii="Times New Roman" w:hAnsi="Times New Roman" w:cs="Times New Roman"/>
          <w:sz w:val="28"/>
          <w:szCs w:val="28"/>
        </w:rPr>
        <w:t>», «прыжковая эстафета» и т. д.</w:t>
      </w:r>
    </w:p>
    <w:p w:rsidR="00C00C68" w:rsidRDefault="00C00C68" w:rsidP="00683A99">
      <w:pPr>
        <w:spacing w:after="0" w:line="240" w:lineRule="auto"/>
        <w:ind w:firstLine="851"/>
        <w:jc w:val="both"/>
        <w:rPr>
          <w:rFonts w:ascii="Times New Roman" w:hAnsi="Times New Roman" w:cs="Times New Roman"/>
          <w:sz w:val="28"/>
          <w:szCs w:val="28"/>
        </w:rPr>
      </w:pPr>
      <w:r w:rsidRPr="00C00C68">
        <w:rPr>
          <w:rFonts w:ascii="Times New Roman" w:hAnsi="Times New Roman" w:cs="Times New Roman"/>
          <w:sz w:val="28"/>
          <w:szCs w:val="28"/>
        </w:rPr>
        <w:t xml:space="preserve">Вбрасывание футбольного и набивного мяча на дальность. Броски набивного мяча на дальность за счет энергичного маха ногой вперед. Удар по мячу ногой и головой на силу в тренировочную стенку, батут, ворота; удары на дальность. Толчки </w:t>
      </w:r>
      <w:r>
        <w:rPr>
          <w:rFonts w:ascii="Times New Roman" w:hAnsi="Times New Roman" w:cs="Times New Roman"/>
          <w:sz w:val="28"/>
          <w:szCs w:val="28"/>
        </w:rPr>
        <w:t>плечом партнера. Борьба за мяч.</w:t>
      </w:r>
    </w:p>
    <w:p w:rsidR="00C00C68" w:rsidRDefault="00C00C68" w:rsidP="00683A99">
      <w:pPr>
        <w:spacing w:after="0" w:line="240" w:lineRule="auto"/>
        <w:ind w:firstLine="851"/>
        <w:jc w:val="both"/>
        <w:rPr>
          <w:rFonts w:ascii="Times New Roman" w:hAnsi="Times New Roman" w:cs="Times New Roman"/>
          <w:sz w:val="28"/>
          <w:szCs w:val="28"/>
        </w:rPr>
      </w:pPr>
      <w:r w:rsidRPr="00C00C68">
        <w:rPr>
          <w:rFonts w:ascii="Times New Roman" w:hAnsi="Times New Roman" w:cs="Times New Roman"/>
          <w:sz w:val="28"/>
          <w:szCs w:val="28"/>
        </w:rPr>
        <w:t>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 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движение кистями и пальцами). Броски футбольного и набивного мячей одной рукой на дальность. Упражнения в ловле и бросках набивных мячей, бросаемых 2-3 партнерами с разных сторон. Серии прыжков (по 4 - 8) в «стойке вратаря» толчком двух ног в стороны, то же пристав</w:t>
      </w:r>
      <w:r>
        <w:rPr>
          <w:rFonts w:ascii="Times New Roman" w:hAnsi="Times New Roman" w:cs="Times New Roman"/>
          <w:sz w:val="28"/>
          <w:szCs w:val="28"/>
        </w:rPr>
        <w:t>ным шагом, то же с отягощением.</w:t>
      </w:r>
    </w:p>
    <w:p w:rsidR="00C00C68" w:rsidRDefault="00C00C68" w:rsidP="00683A99">
      <w:pPr>
        <w:spacing w:after="0" w:line="240" w:lineRule="auto"/>
        <w:ind w:firstLine="851"/>
        <w:jc w:val="both"/>
        <w:rPr>
          <w:rFonts w:ascii="Times New Roman" w:hAnsi="Times New Roman" w:cs="Times New Roman"/>
          <w:sz w:val="28"/>
          <w:szCs w:val="28"/>
        </w:rPr>
      </w:pPr>
      <w:r w:rsidRPr="00C00C68">
        <w:rPr>
          <w:rFonts w:ascii="Times New Roman" w:hAnsi="Times New Roman" w:cs="Times New Roman"/>
          <w:sz w:val="28"/>
          <w:szCs w:val="28"/>
        </w:rPr>
        <w:t xml:space="preserve">3. Упражнения для развития специальной выносливости. Повторное выполнение беговых и прыжковых упражнений. То же, но с ведением мяча. Переменный бег (несколько повторений в серии). Кроссы с переменной скоростью. Многократно повторяемые специальные </w:t>
      </w:r>
      <w:proofErr w:type="spellStart"/>
      <w:r w:rsidRPr="00C00C68">
        <w:rPr>
          <w:rFonts w:ascii="Times New Roman" w:hAnsi="Times New Roman" w:cs="Times New Roman"/>
          <w:sz w:val="28"/>
          <w:szCs w:val="28"/>
        </w:rPr>
        <w:t>техникотактические</w:t>
      </w:r>
      <w:proofErr w:type="spellEnd"/>
      <w:r w:rsidRPr="00C00C68">
        <w:rPr>
          <w:rFonts w:ascii="Times New Roman" w:hAnsi="Times New Roman" w:cs="Times New Roman"/>
          <w:sz w:val="28"/>
          <w:szCs w:val="28"/>
        </w:rPr>
        <w:t xml:space="preserve"> упражнения. Например, повторные рывки с мячом с последующей обводкой нескольких стоек с ударами по воротам; с увеличением длины рывка, количества повторений и сокращением и</w:t>
      </w:r>
      <w:r>
        <w:rPr>
          <w:rFonts w:ascii="Times New Roman" w:hAnsi="Times New Roman" w:cs="Times New Roman"/>
          <w:sz w:val="28"/>
          <w:szCs w:val="28"/>
        </w:rPr>
        <w:t>нтервалов отдыха между рывками.</w:t>
      </w:r>
    </w:p>
    <w:p w:rsidR="00C00C68" w:rsidRDefault="00C00C68" w:rsidP="00683A99">
      <w:pPr>
        <w:spacing w:after="0" w:line="240" w:lineRule="auto"/>
        <w:ind w:firstLine="851"/>
        <w:jc w:val="both"/>
        <w:rPr>
          <w:rFonts w:ascii="Times New Roman" w:hAnsi="Times New Roman" w:cs="Times New Roman"/>
          <w:sz w:val="28"/>
          <w:szCs w:val="28"/>
        </w:rPr>
      </w:pPr>
      <w:r w:rsidRPr="00C00C68">
        <w:rPr>
          <w:rFonts w:ascii="Times New Roman" w:hAnsi="Times New Roman" w:cs="Times New Roman"/>
          <w:sz w:val="28"/>
          <w:szCs w:val="28"/>
        </w:rPr>
        <w:t>Игровые упражнения с мячом большой интенсивности (трое против трех, трое против двух и т. д.). Двусторонние тренировочные игры с увеличенной продолжительностью. Игры с умень</w:t>
      </w:r>
      <w:r>
        <w:rPr>
          <w:rFonts w:ascii="Times New Roman" w:hAnsi="Times New Roman" w:cs="Times New Roman"/>
          <w:sz w:val="28"/>
          <w:szCs w:val="28"/>
        </w:rPr>
        <w:t>шенным по численности составом.</w:t>
      </w:r>
    </w:p>
    <w:p w:rsidR="00FA0265" w:rsidRDefault="00C00C68" w:rsidP="00683A99">
      <w:pPr>
        <w:spacing w:after="0" w:line="240" w:lineRule="auto"/>
        <w:ind w:firstLine="851"/>
        <w:jc w:val="both"/>
        <w:rPr>
          <w:rFonts w:ascii="Times New Roman" w:hAnsi="Times New Roman" w:cs="Times New Roman"/>
          <w:sz w:val="28"/>
          <w:szCs w:val="28"/>
        </w:rPr>
      </w:pPr>
      <w:r w:rsidRPr="00C00C68">
        <w:rPr>
          <w:rFonts w:ascii="Times New Roman" w:hAnsi="Times New Roman" w:cs="Times New Roman"/>
          <w:sz w:val="28"/>
          <w:szCs w:val="28"/>
        </w:rPr>
        <w:t>Повторная, непрерывная в течение 5-12 мин ловля и отбивание мяча, ловля мяча с падением, когда удары по воротам выполняются с минимальными интервалами 3 - 5 игроками.</w:t>
      </w:r>
    </w:p>
    <w:p w:rsidR="00FA0265" w:rsidRDefault="00C00C68" w:rsidP="00683A99">
      <w:pPr>
        <w:spacing w:after="0" w:line="240" w:lineRule="auto"/>
        <w:ind w:firstLine="851"/>
        <w:jc w:val="both"/>
        <w:rPr>
          <w:rFonts w:ascii="Times New Roman" w:hAnsi="Times New Roman" w:cs="Times New Roman"/>
          <w:sz w:val="28"/>
          <w:szCs w:val="28"/>
        </w:rPr>
      </w:pPr>
      <w:r w:rsidRPr="00C00C68">
        <w:rPr>
          <w:rFonts w:ascii="Times New Roman" w:hAnsi="Times New Roman" w:cs="Times New Roman"/>
          <w:sz w:val="28"/>
          <w:szCs w:val="28"/>
        </w:rPr>
        <w:t xml:space="preserve">4. Упражнения для развития ловкости. Прыжки с разбега толчком одной и двумя ногами, стараясь достать высоко подвешенный мяч головой, ногой, рукой; то же, выполняя в прыжке поворот на 90 — 180'. Прыжки вверх с поворотом и имитацией удара головой или ногами. Прыжки с места и с разбега с ударом головой по мячам, подвешенным на разной высоте. Кувырки вперед и назад, в сторону через 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Эстафеты с </w:t>
      </w:r>
      <w:r w:rsidRPr="00C00C68">
        <w:rPr>
          <w:rFonts w:ascii="Times New Roman" w:hAnsi="Times New Roman" w:cs="Times New Roman"/>
          <w:sz w:val="28"/>
          <w:szCs w:val="28"/>
        </w:rPr>
        <w:lastRenderedPageBreak/>
        <w:t>элементами акробатики. Подвижные игры типа «живая цель», «сал</w:t>
      </w:r>
      <w:r w:rsidR="00FA0265">
        <w:rPr>
          <w:rFonts w:ascii="Times New Roman" w:hAnsi="Times New Roman" w:cs="Times New Roman"/>
          <w:sz w:val="28"/>
          <w:szCs w:val="28"/>
        </w:rPr>
        <w:t>ки мячом», «ловля парами» и др.</w:t>
      </w:r>
    </w:p>
    <w:p w:rsidR="000C28EE" w:rsidRDefault="00C00C68" w:rsidP="000E3477">
      <w:pPr>
        <w:spacing w:after="0" w:line="240" w:lineRule="auto"/>
        <w:ind w:firstLine="851"/>
        <w:jc w:val="both"/>
        <w:rPr>
          <w:rFonts w:ascii="Times New Roman" w:eastAsia="Times New Roman" w:hAnsi="Times New Roman" w:cs="Times New Roman"/>
          <w:b/>
          <w:bCs/>
          <w:sz w:val="28"/>
          <w:szCs w:val="28"/>
          <w:lang w:eastAsia="ru-RU"/>
        </w:rPr>
      </w:pPr>
      <w:r w:rsidRPr="00C00C68">
        <w:rPr>
          <w:rFonts w:ascii="Times New Roman" w:hAnsi="Times New Roman" w:cs="Times New Roman"/>
          <w:sz w:val="28"/>
          <w:szCs w:val="28"/>
        </w:rPr>
        <w:t>Прыжки с короткого разбега, доставая высоко подвешенный мяч руками (кулаком), то же с поворотом (до 180'). Упражнения в различных прыжках с короткой скакалкой. Прыжки с поворотами, используя подкидной трамплин. Переворот в сторону с места и с разбега. Стойка на руках. Из стойки на руках кувырок вперед. Кувырок назад через стойку на рук</w:t>
      </w:r>
      <w:r w:rsidR="00FA0265">
        <w:rPr>
          <w:rFonts w:ascii="Times New Roman" w:hAnsi="Times New Roman" w:cs="Times New Roman"/>
          <w:sz w:val="28"/>
          <w:szCs w:val="28"/>
        </w:rPr>
        <w:t>ах. Переворот впе</w:t>
      </w:r>
      <w:r w:rsidRPr="00C00C68">
        <w:rPr>
          <w:rFonts w:ascii="Times New Roman" w:hAnsi="Times New Roman" w:cs="Times New Roman"/>
          <w:sz w:val="28"/>
          <w:szCs w:val="28"/>
        </w:rPr>
        <w:t>ред с разбега. Упражнения на батуте: прыжки на двух ногах, сальто вперед и назад согнувшись, сальто назад прогнувшись.</w:t>
      </w:r>
    </w:p>
    <w:p w:rsidR="000E3477" w:rsidRPr="00683A99" w:rsidRDefault="000E3477" w:rsidP="000E3477">
      <w:pPr>
        <w:spacing w:after="0" w:line="240" w:lineRule="auto"/>
        <w:ind w:firstLine="851"/>
        <w:jc w:val="both"/>
        <w:rPr>
          <w:rFonts w:ascii="Times New Roman" w:eastAsia="Times New Roman" w:hAnsi="Times New Roman" w:cs="Times New Roman"/>
          <w:b/>
          <w:bCs/>
          <w:sz w:val="28"/>
          <w:szCs w:val="28"/>
          <w:lang w:eastAsia="ru-RU"/>
        </w:rPr>
      </w:pPr>
    </w:p>
    <w:p w:rsidR="001A5D3F" w:rsidRDefault="005850C1" w:rsidP="000C28EE">
      <w:pPr>
        <w:spacing w:after="0" w:line="276"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 </w:t>
      </w:r>
      <w:r w:rsidR="001A5D3F" w:rsidRPr="001A5D3F">
        <w:rPr>
          <w:rFonts w:ascii="Times New Roman" w:eastAsia="Times New Roman" w:hAnsi="Times New Roman" w:cs="Times New Roman"/>
          <w:b/>
          <w:sz w:val="28"/>
          <w:szCs w:val="28"/>
          <w:lang w:eastAsia="ru-RU"/>
        </w:rPr>
        <w:t xml:space="preserve">Техническая </w:t>
      </w:r>
      <w:r w:rsidR="008276C2">
        <w:rPr>
          <w:rFonts w:ascii="Times New Roman" w:eastAsia="Times New Roman" w:hAnsi="Times New Roman" w:cs="Times New Roman"/>
          <w:b/>
          <w:sz w:val="28"/>
          <w:szCs w:val="28"/>
          <w:lang w:eastAsia="ru-RU"/>
        </w:rPr>
        <w:t xml:space="preserve">и тактическая </w:t>
      </w:r>
      <w:r w:rsidR="001A5D3F" w:rsidRPr="001A5D3F">
        <w:rPr>
          <w:rFonts w:ascii="Times New Roman" w:eastAsia="Times New Roman" w:hAnsi="Times New Roman" w:cs="Times New Roman"/>
          <w:b/>
          <w:sz w:val="28"/>
          <w:szCs w:val="28"/>
          <w:lang w:eastAsia="ru-RU"/>
        </w:rPr>
        <w:t>подготовка</w:t>
      </w:r>
    </w:p>
    <w:p w:rsidR="00683A99" w:rsidRDefault="005850C1" w:rsidP="00683A9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ТЕХНИЧЕСКАЯ ПОДГОТОВКА. </w:t>
      </w:r>
      <w:r w:rsidR="00683A99" w:rsidRPr="00683A99">
        <w:rPr>
          <w:rFonts w:ascii="Times New Roman" w:hAnsi="Times New Roman" w:cs="Times New Roman"/>
          <w:sz w:val="28"/>
          <w:szCs w:val="28"/>
        </w:rPr>
        <w:t>Совокупность способов выполнения футболистами разнообразных движений, применяемых в игре, составляет понятие техники. Техника игры в футбол включает передвижения, остановки, повороты и прыжки, удары по мячу, остановки мяча, ведение, финты, вбрасывание, отбор мяча, а также специфические технические приемы, применяемые в игре вратарем. Техническое мастерство игрока в футболе характеризуется как количеством приемов, которые он использует на поле, так и вариативностью их выполнения, умением выполнять технические приемы при активном сопротивлении соперников. Для современного футбола характерен универсализм в техническом оснащении игроков. Это в первую очередь проявляется в умении хорошо владеть всеми техническими приемами и на высоком уровне выполнять те, которые хар</w:t>
      </w:r>
      <w:r w:rsidR="00683A99">
        <w:rPr>
          <w:rFonts w:ascii="Times New Roman" w:hAnsi="Times New Roman" w:cs="Times New Roman"/>
          <w:sz w:val="28"/>
          <w:szCs w:val="28"/>
        </w:rPr>
        <w:t>актерны для конкретного амплуа.</w:t>
      </w:r>
    </w:p>
    <w:p w:rsidR="00683A99"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 xml:space="preserve">• </w:t>
      </w:r>
      <w:r w:rsidRPr="005850C1">
        <w:rPr>
          <w:rFonts w:ascii="Times New Roman" w:hAnsi="Times New Roman" w:cs="Times New Roman"/>
          <w:b/>
          <w:i/>
          <w:sz w:val="28"/>
          <w:szCs w:val="28"/>
        </w:rPr>
        <w:t>Техника владения мячом полевого игрока</w:t>
      </w:r>
    </w:p>
    <w:p w:rsidR="00683A99" w:rsidRDefault="00683A99" w:rsidP="00683A9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Удары по мячу ногами</w:t>
      </w:r>
    </w:p>
    <w:p w:rsidR="00683A99"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Удары по мячу ногой составляют основу техники игры в футбол. По способу выполнения они подразделяются на удары внутренней и внешней сторонами стопы, серединой, внутренней и внешней ч</w:t>
      </w:r>
      <w:r>
        <w:rPr>
          <w:rFonts w:ascii="Times New Roman" w:hAnsi="Times New Roman" w:cs="Times New Roman"/>
          <w:sz w:val="28"/>
          <w:szCs w:val="28"/>
        </w:rPr>
        <w:t>астями подъема, носком, пяткой.</w:t>
      </w:r>
    </w:p>
    <w:p w:rsidR="00683A99" w:rsidRDefault="00683A99" w:rsidP="00683A99">
      <w:pPr>
        <w:spacing w:after="0" w:line="240" w:lineRule="auto"/>
        <w:ind w:firstLine="851"/>
        <w:jc w:val="both"/>
        <w:rPr>
          <w:rFonts w:ascii="Times New Roman" w:hAnsi="Times New Roman" w:cs="Times New Roman"/>
          <w:i/>
          <w:sz w:val="28"/>
          <w:szCs w:val="28"/>
        </w:rPr>
      </w:pPr>
      <w:r w:rsidRPr="00683A99">
        <w:rPr>
          <w:rFonts w:ascii="Times New Roman" w:hAnsi="Times New Roman" w:cs="Times New Roman"/>
          <w:i/>
          <w:sz w:val="28"/>
          <w:szCs w:val="28"/>
        </w:rPr>
        <w:t>Рекомендуется применять следующую методическую последовательность при разучивании каждого способа ударов по мячу ногами:</w:t>
      </w:r>
    </w:p>
    <w:p w:rsidR="00683A99"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 xml:space="preserve">• удары </w:t>
      </w:r>
      <w:r>
        <w:rPr>
          <w:rFonts w:ascii="Times New Roman" w:hAnsi="Times New Roman" w:cs="Times New Roman"/>
          <w:sz w:val="28"/>
          <w:szCs w:val="28"/>
        </w:rPr>
        <w:t>по неподвижному мячу с места,</w:t>
      </w:r>
    </w:p>
    <w:p w:rsidR="00683A99"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 удары по неподвижному мячу с шага (при этом в первую очередь обращается внимание на правильный подход к мячу, правильную постановку опорной и бьющей ноги в момент удара),</w:t>
      </w:r>
    </w:p>
    <w:p w:rsidR="00683A99"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 удары по неподвижному мячу с разбега, удары по л</w:t>
      </w:r>
      <w:r>
        <w:rPr>
          <w:rFonts w:ascii="Times New Roman" w:hAnsi="Times New Roman" w:cs="Times New Roman"/>
          <w:sz w:val="28"/>
          <w:szCs w:val="28"/>
        </w:rPr>
        <w:t>етящему мячу с места и разбега.</w:t>
      </w:r>
    </w:p>
    <w:p w:rsidR="00683A99"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i/>
          <w:sz w:val="28"/>
          <w:szCs w:val="28"/>
        </w:rPr>
        <w:t>При разучивании ударов следует учитывать и следующее требование:</w:t>
      </w:r>
      <w:r w:rsidRPr="00683A99">
        <w:rPr>
          <w:rFonts w:ascii="Times New Roman" w:hAnsi="Times New Roman" w:cs="Times New Roman"/>
          <w:sz w:val="28"/>
          <w:szCs w:val="28"/>
        </w:rPr>
        <w:t xml:space="preserve"> сначала необходимо обращать внимание на правильное техническое выполнение приема, а после того как будет освоен прием, нужно работать над точностью ударов, а</w:t>
      </w:r>
      <w:r>
        <w:rPr>
          <w:rFonts w:ascii="Times New Roman" w:hAnsi="Times New Roman" w:cs="Times New Roman"/>
          <w:sz w:val="28"/>
          <w:szCs w:val="28"/>
        </w:rPr>
        <w:t xml:space="preserve"> лишь затем - над силой ударов.</w:t>
      </w:r>
    </w:p>
    <w:p w:rsidR="00683A99"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lastRenderedPageBreak/>
        <w:t>Удар внутренней стороной стопы часто используется в игре. Этот прием применяется как для передач мяча на короткие и средние расстояния, так и для взятия во</w:t>
      </w:r>
      <w:r>
        <w:rPr>
          <w:rFonts w:ascii="Times New Roman" w:hAnsi="Times New Roman" w:cs="Times New Roman"/>
          <w:sz w:val="28"/>
          <w:szCs w:val="28"/>
        </w:rPr>
        <w:t>рот с близкого расстояния.</w:t>
      </w:r>
    </w:p>
    <w:p w:rsidR="00683A99"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Удар внутренней стороной стопы недоста</w:t>
      </w:r>
      <w:r>
        <w:rPr>
          <w:rFonts w:ascii="Times New Roman" w:hAnsi="Times New Roman" w:cs="Times New Roman"/>
          <w:sz w:val="28"/>
          <w:szCs w:val="28"/>
        </w:rPr>
        <w:t>точно сильный, но очень точный.</w:t>
      </w:r>
    </w:p>
    <w:p w:rsidR="00683A99"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Удар серединой подъема в игре часто применяется при передачах мяча на среднее и длинное р</w:t>
      </w:r>
      <w:r>
        <w:rPr>
          <w:rFonts w:ascii="Times New Roman" w:hAnsi="Times New Roman" w:cs="Times New Roman"/>
          <w:sz w:val="28"/>
          <w:szCs w:val="28"/>
        </w:rPr>
        <w:t>асстояния, при обстрелах ворот.</w:t>
      </w:r>
    </w:p>
    <w:p w:rsidR="00683A99"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Удар внутренней частью подъема в игре применяется при обстреле ворот соперника, выполнении штрафных и угловых у</w:t>
      </w:r>
      <w:r>
        <w:rPr>
          <w:rFonts w:ascii="Times New Roman" w:hAnsi="Times New Roman" w:cs="Times New Roman"/>
          <w:sz w:val="28"/>
          <w:szCs w:val="28"/>
        </w:rPr>
        <w:t>даров, при фланговых передачах.</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 xml:space="preserve">Удар внешней частью подъема применяется как при обстреле ворот, угловом, штрафном ударах, так и при выполнении скрытой передачи партнеру. При этом ударе мяч в полете закручивается и </w:t>
      </w:r>
      <w:proofErr w:type="gramStart"/>
      <w:r w:rsidRPr="00683A99">
        <w:rPr>
          <w:rFonts w:ascii="Times New Roman" w:hAnsi="Times New Roman" w:cs="Times New Roman"/>
          <w:sz w:val="28"/>
          <w:szCs w:val="28"/>
        </w:rPr>
        <w:t>летит</w:t>
      </w:r>
      <w:proofErr w:type="gramEnd"/>
      <w:r w:rsidRPr="00683A99">
        <w:rPr>
          <w:rFonts w:ascii="Times New Roman" w:hAnsi="Times New Roman" w:cs="Times New Roman"/>
          <w:sz w:val="28"/>
          <w:szCs w:val="28"/>
        </w:rPr>
        <w:t xml:space="preserve"> </w:t>
      </w:r>
      <w:r w:rsidR="00F355B3">
        <w:rPr>
          <w:rFonts w:ascii="Times New Roman" w:hAnsi="Times New Roman" w:cs="Times New Roman"/>
          <w:sz w:val="28"/>
          <w:szCs w:val="28"/>
        </w:rPr>
        <w:t>несколько отклоняясь в сторону.</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 xml:space="preserve">Удар носком чаще всего применяется при игре в сырую погоду, этим способом размокший мяч можно послать на довольно большое расстояние. В ряде случаев этот удар эффективен и при обстреле ворот соперников, ведь он наносится с небольшого замаха, </w:t>
      </w:r>
      <w:proofErr w:type="gramStart"/>
      <w:r w:rsidRPr="00683A99">
        <w:rPr>
          <w:rFonts w:ascii="Times New Roman" w:hAnsi="Times New Roman" w:cs="Times New Roman"/>
          <w:sz w:val="28"/>
          <w:szCs w:val="28"/>
        </w:rPr>
        <w:t>а</w:t>
      </w:r>
      <w:proofErr w:type="gramEnd"/>
      <w:r w:rsidRPr="00683A99">
        <w:rPr>
          <w:rFonts w:ascii="Times New Roman" w:hAnsi="Times New Roman" w:cs="Times New Roman"/>
          <w:sz w:val="28"/>
          <w:szCs w:val="28"/>
        </w:rPr>
        <w:t xml:space="preserve"> следо</w:t>
      </w:r>
      <w:r w:rsidR="00F355B3">
        <w:rPr>
          <w:rFonts w:ascii="Times New Roman" w:hAnsi="Times New Roman" w:cs="Times New Roman"/>
          <w:sz w:val="28"/>
          <w:szCs w:val="28"/>
        </w:rPr>
        <w:t>вательно, внезапно для вратаря.</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Удар пяткой применяется в основном при необходимости выполнить неожиданную передач</w:t>
      </w:r>
      <w:r w:rsidR="00F355B3">
        <w:rPr>
          <w:rFonts w:ascii="Times New Roman" w:hAnsi="Times New Roman" w:cs="Times New Roman"/>
          <w:sz w:val="28"/>
          <w:szCs w:val="28"/>
        </w:rPr>
        <w:t>у партнеру, находящемуся сзади.</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Резаными ударами называются те, после которых мяч летит по дуге, вращаясь вокруг своей оси. Лучшие мастера этой игры успешно используют его для передач, ударов по воротам. Резаные удары могут выполняться любым способом. Однако чаще всего в игре применяются удары, выполненные внутренней и внешней частями</w:t>
      </w:r>
      <w:r w:rsidR="00F355B3">
        <w:rPr>
          <w:rFonts w:ascii="Times New Roman" w:hAnsi="Times New Roman" w:cs="Times New Roman"/>
          <w:sz w:val="28"/>
          <w:szCs w:val="28"/>
        </w:rPr>
        <w:t xml:space="preserve"> подъема.</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 xml:space="preserve">Резаный удар внутренней частью подъема выполняется в основном так же, как и обычный удар, с той лишь разницей, что он наносится не </w:t>
      </w:r>
      <w:proofErr w:type="gramStart"/>
      <w:r w:rsidRPr="00683A99">
        <w:rPr>
          <w:rFonts w:ascii="Times New Roman" w:hAnsi="Times New Roman" w:cs="Times New Roman"/>
          <w:sz w:val="28"/>
          <w:szCs w:val="28"/>
        </w:rPr>
        <w:t>по середине</w:t>
      </w:r>
      <w:proofErr w:type="gramEnd"/>
      <w:r w:rsidRPr="00683A99">
        <w:rPr>
          <w:rFonts w:ascii="Times New Roman" w:hAnsi="Times New Roman" w:cs="Times New Roman"/>
          <w:sz w:val="28"/>
          <w:szCs w:val="28"/>
        </w:rPr>
        <w:t xml:space="preserve"> мяча, а по той его части, которая дальше стоит от опорной ноги. При выполнении резаного удара внешней частью подъема нога также соприкасается не с серединой, а с той частью мяча</w:t>
      </w:r>
      <w:r w:rsidR="00F355B3">
        <w:rPr>
          <w:rFonts w:ascii="Times New Roman" w:hAnsi="Times New Roman" w:cs="Times New Roman"/>
          <w:sz w:val="28"/>
          <w:szCs w:val="28"/>
        </w:rPr>
        <w:t>, которая находится ближе ноге.</w:t>
      </w:r>
    </w:p>
    <w:p w:rsidR="00F355B3" w:rsidRDefault="00683A99" w:rsidP="00683A99">
      <w:pPr>
        <w:spacing w:after="0" w:line="240" w:lineRule="auto"/>
        <w:ind w:firstLine="851"/>
        <w:jc w:val="both"/>
        <w:rPr>
          <w:rFonts w:ascii="Times New Roman" w:hAnsi="Times New Roman" w:cs="Times New Roman"/>
          <w:sz w:val="28"/>
          <w:szCs w:val="28"/>
        </w:rPr>
      </w:pPr>
      <w:r w:rsidRPr="00F355B3">
        <w:rPr>
          <w:rFonts w:ascii="Times New Roman" w:hAnsi="Times New Roman" w:cs="Times New Roman"/>
          <w:i/>
          <w:sz w:val="28"/>
          <w:szCs w:val="28"/>
        </w:rPr>
        <w:t>Удар с лета</w:t>
      </w:r>
      <w:r w:rsidRPr="00683A99">
        <w:rPr>
          <w:rFonts w:ascii="Times New Roman" w:hAnsi="Times New Roman" w:cs="Times New Roman"/>
          <w:sz w:val="28"/>
          <w:szCs w:val="28"/>
        </w:rPr>
        <w:t xml:space="preserve"> - один из наиболее сложн</w:t>
      </w:r>
      <w:r w:rsidR="00F355B3">
        <w:rPr>
          <w:rFonts w:ascii="Times New Roman" w:hAnsi="Times New Roman" w:cs="Times New Roman"/>
          <w:sz w:val="28"/>
          <w:szCs w:val="28"/>
        </w:rPr>
        <w:t>ых технических приемов игры.</w:t>
      </w:r>
    </w:p>
    <w:p w:rsidR="00F355B3" w:rsidRDefault="00683A99" w:rsidP="00683A99">
      <w:pPr>
        <w:spacing w:after="0" w:line="240" w:lineRule="auto"/>
        <w:ind w:firstLine="851"/>
        <w:jc w:val="both"/>
        <w:rPr>
          <w:rFonts w:ascii="Times New Roman" w:hAnsi="Times New Roman" w:cs="Times New Roman"/>
          <w:sz w:val="28"/>
          <w:szCs w:val="28"/>
        </w:rPr>
      </w:pPr>
      <w:r w:rsidRPr="00F355B3">
        <w:rPr>
          <w:rFonts w:ascii="Times New Roman" w:hAnsi="Times New Roman" w:cs="Times New Roman"/>
          <w:i/>
          <w:sz w:val="28"/>
          <w:szCs w:val="28"/>
        </w:rPr>
        <w:t>Удары с полулета</w:t>
      </w:r>
      <w:r w:rsidRPr="00683A99">
        <w:rPr>
          <w:rFonts w:ascii="Times New Roman" w:hAnsi="Times New Roman" w:cs="Times New Roman"/>
          <w:sz w:val="28"/>
          <w:szCs w:val="28"/>
        </w:rPr>
        <w:t xml:space="preserve"> выполняются в момент отскока мяча от земли. Такие удары, как правило, очень сильны. Ими пользуются при дальних передачах, обстреле ворот.</w:t>
      </w:r>
    </w:p>
    <w:p w:rsidR="00F355B3" w:rsidRDefault="00683A99" w:rsidP="00683A99">
      <w:pPr>
        <w:spacing w:after="0" w:line="240" w:lineRule="auto"/>
        <w:ind w:firstLine="851"/>
        <w:jc w:val="both"/>
        <w:rPr>
          <w:rFonts w:ascii="Times New Roman" w:hAnsi="Times New Roman" w:cs="Times New Roman"/>
          <w:sz w:val="28"/>
          <w:szCs w:val="28"/>
        </w:rPr>
      </w:pPr>
      <w:r w:rsidRPr="00F355B3">
        <w:rPr>
          <w:rFonts w:ascii="Times New Roman" w:hAnsi="Times New Roman" w:cs="Times New Roman"/>
          <w:i/>
          <w:sz w:val="28"/>
          <w:szCs w:val="28"/>
        </w:rPr>
        <w:t>Удары по мячу головой</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Удары головой - неотъемлемая часть игры в футбол. Удары головой занимают третье место среди всех технических приемов и в ходе игры проявляются в самых разнообраз</w:t>
      </w:r>
      <w:r w:rsidR="00F355B3">
        <w:rPr>
          <w:rFonts w:ascii="Times New Roman" w:hAnsi="Times New Roman" w:cs="Times New Roman"/>
          <w:sz w:val="28"/>
          <w:szCs w:val="28"/>
        </w:rPr>
        <w:t>ных вариантах.</w:t>
      </w:r>
    </w:p>
    <w:p w:rsidR="00F355B3" w:rsidRDefault="00F355B3" w:rsidP="00683A9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Удар лбом с места.</w:t>
      </w:r>
    </w:p>
    <w:p w:rsidR="00F355B3" w:rsidRDefault="00F355B3" w:rsidP="00683A9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Удар головой в прыжке.</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Удар боковой частью головы.</w:t>
      </w:r>
    </w:p>
    <w:p w:rsidR="00F355B3" w:rsidRPr="00F355B3" w:rsidRDefault="00683A99" w:rsidP="00683A99">
      <w:pPr>
        <w:spacing w:after="0" w:line="240" w:lineRule="auto"/>
        <w:ind w:firstLine="851"/>
        <w:jc w:val="both"/>
        <w:rPr>
          <w:rFonts w:ascii="Times New Roman" w:hAnsi="Times New Roman" w:cs="Times New Roman"/>
          <w:i/>
          <w:sz w:val="28"/>
          <w:szCs w:val="28"/>
        </w:rPr>
      </w:pPr>
      <w:r w:rsidRPr="00F355B3">
        <w:rPr>
          <w:rFonts w:ascii="Times New Roman" w:hAnsi="Times New Roman" w:cs="Times New Roman"/>
          <w:i/>
          <w:sz w:val="28"/>
          <w:szCs w:val="28"/>
        </w:rPr>
        <w:t xml:space="preserve">Остановки мяча </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lastRenderedPageBreak/>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 В игре, естественно, чаще всего используются неполные остан</w:t>
      </w:r>
      <w:r w:rsidR="00F355B3">
        <w:rPr>
          <w:rFonts w:ascii="Times New Roman" w:hAnsi="Times New Roman" w:cs="Times New Roman"/>
          <w:sz w:val="28"/>
          <w:szCs w:val="28"/>
        </w:rPr>
        <w:t>овки.</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Остановка катящегося мяча внутренней стороной стопы довольно часто используется в игре, так как этот способ удобен и надежен. Приняв мяч, нога футболиста гото</w:t>
      </w:r>
      <w:r w:rsidR="00F355B3">
        <w:rPr>
          <w:rFonts w:ascii="Times New Roman" w:hAnsi="Times New Roman" w:cs="Times New Roman"/>
          <w:sz w:val="28"/>
          <w:szCs w:val="28"/>
        </w:rPr>
        <w:t>ва тут же направить его дальше.</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Остановка катящегося мяча подошвой выполняется, когда мяч дв</w:t>
      </w:r>
      <w:r w:rsidR="00F355B3">
        <w:rPr>
          <w:rFonts w:ascii="Times New Roman" w:hAnsi="Times New Roman" w:cs="Times New Roman"/>
          <w:sz w:val="28"/>
          <w:szCs w:val="28"/>
        </w:rPr>
        <w:t>ижется навстречу игроку.</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В случаях, когда летящий сзади или сбоку мяч, опускаясь, несколько удаляется от игрока, используется остановка внешней стороной стопы. Этот прием используется опытными футболистами для п</w:t>
      </w:r>
      <w:r w:rsidR="00F355B3">
        <w:rPr>
          <w:rFonts w:ascii="Times New Roman" w:hAnsi="Times New Roman" w:cs="Times New Roman"/>
          <w:sz w:val="28"/>
          <w:szCs w:val="28"/>
        </w:rPr>
        <w:t>оследующего ухода от соперника.</w:t>
      </w:r>
    </w:p>
    <w:p w:rsidR="00F355B3" w:rsidRDefault="00683A99" w:rsidP="00683A99">
      <w:pPr>
        <w:spacing w:after="0" w:line="240" w:lineRule="auto"/>
        <w:ind w:firstLine="851"/>
        <w:jc w:val="both"/>
        <w:rPr>
          <w:rFonts w:ascii="Times New Roman" w:hAnsi="Times New Roman" w:cs="Times New Roman"/>
          <w:sz w:val="28"/>
          <w:szCs w:val="28"/>
        </w:rPr>
      </w:pPr>
      <w:r w:rsidRPr="00F355B3">
        <w:rPr>
          <w:rFonts w:ascii="Times New Roman" w:hAnsi="Times New Roman" w:cs="Times New Roman"/>
          <w:i/>
          <w:sz w:val="28"/>
          <w:szCs w:val="28"/>
        </w:rPr>
        <w:t>Ведение мяча</w:t>
      </w:r>
      <w:r w:rsidRPr="00683A99">
        <w:rPr>
          <w:rFonts w:ascii="Times New Roman" w:hAnsi="Times New Roman" w:cs="Times New Roman"/>
          <w:sz w:val="28"/>
          <w:szCs w:val="28"/>
        </w:rPr>
        <w:t xml:space="preserve"> </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 xml:space="preserve">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w:t>
      </w:r>
      <w:proofErr w:type="gramStart"/>
      <w:r w:rsidRPr="00683A99">
        <w:rPr>
          <w:rFonts w:ascii="Times New Roman" w:hAnsi="Times New Roman" w:cs="Times New Roman"/>
          <w:sz w:val="28"/>
          <w:szCs w:val="28"/>
        </w:rPr>
        <w:t>дать</w:t>
      </w:r>
      <w:proofErr w:type="gramEnd"/>
      <w:r w:rsidRPr="00683A99">
        <w:rPr>
          <w:rFonts w:ascii="Times New Roman" w:hAnsi="Times New Roman" w:cs="Times New Roman"/>
          <w:sz w:val="28"/>
          <w:szCs w:val="28"/>
        </w:rPr>
        <w:t xml:space="preserve"> точную передачу. Ведение осуществляется внешней и внутренней частями подъема, внутренней стороной стопы и даже носком. Однако во всех случаях дриблинг осуществляется несильными ударами - толчками. Чтобы мяч держать под контролем, необходимо научиться придавать ему обратное вращение. А для этого следует удары-толчки выполнять так, чтобы они п</w:t>
      </w:r>
      <w:r w:rsidR="00F355B3">
        <w:rPr>
          <w:rFonts w:ascii="Times New Roman" w:hAnsi="Times New Roman" w:cs="Times New Roman"/>
          <w:sz w:val="28"/>
          <w:szCs w:val="28"/>
        </w:rPr>
        <w:t>риходились в нижнюю часть мяча.</w:t>
      </w:r>
    </w:p>
    <w:p w:rsidR="00F355B3" w:rsidRDefault="00683A99" w:rsidP="00683A99">
      <w:pPr>
        <w:spacing w:after="0" w:line="240" w:lineRule="auto"/>
        <w:ind w:firstLine="851"/>
        <w:jc w:val="both"/>
        <w:rPr>
          <w:rFonts w:ascii="Times New Roman" w:hAnsi="Times New Roman" w:cs="Times New Roman"/>
          <w:sz w:val="28"/>
          <w:szCs w:val="28"/>
        </w:rPr>
      </w:pPr>
      <w:r w:rsidRPr="00F355B3">
        <w:rPr>
          <w:rFonts w:ascii="Times New Roman" w:hAnsi="Times New Roman" w:cs="Times New Roman"/>
          <w:i/>
          <w:sz w:val="28"/>
          <w:szCs w:val="28"/>
        </w:rPr>
        <w:t>Обманные движения (финты)</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Цель этих движений - сохранить мяч, обыграть соперника, освободиться от его опеки. Обманные движения выполняются</w:t>
      </w:r>
      <w:r w:rsidR="00F355B3">
        <w:rPr>
          <w:rFonts w:ascii="Times New Roman" w:hAnsi="Times New Roman" w:cs="Times New Roman"/>
          <w:sz w:val="28"/>
          <w:szCs w:val="28"/>
        </w:rPr>
        <w:t xml:space="preserve"> как туловищем, так и ногами.</w:t>
      </w:r>
      <w:r w:rsidRPr="00683A99">
        <w:rPr>
          <w:rFonts w:ascii="Times New Roman" w:hAnsi="Times New Roman" w:cs="Times New Roman"/>
          <w:sz w:val="28"/>
          <w:szCs w:val="28"/>
        </w:rPr>
        <w:t xml:space="preserve"> Они как бы состоят из двух неразрывно связанных между собой частей: ложного движения, рассчитанного на то, чтобы ввести соперника в заблуждение, и истинного движения, которое начинается сразу после того, как соперник среагирует на обманное движение. Ложное движение выполняется в несколько замедленном темпе, чтобы противник его хорошо видел, а истинное - быстро. Важно научиться выполнять финты как можно естественнее, чтобы опекающий игрок искренне поверил в намерение футболиста, владеющего мячом.</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Финт «ложный замах на удар». Этот финт рекомендуется научиться выполня</w:t>
      </w:r>
      <w:r w:rsidR="00F355B3">
        <w:rPr>
          <w:rFonts w:ascii="Times New Roman" w:hAnsi="Times New Roman" w:cs="Times New Roman"/>
          <w:sz w:val="28"/>
          <w:szCs w:val="28"/>
        </w:rPr>
        <w:t>ть без сопротивления партнеров.</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Финт «ложная остановка». Ос</w:t>
      </w:r>
      <w:r w:rsidR="00F355B3">
        <w:rPr>
          <w:rFonts w:ascii="Times New Roman" w:hAnsi="Times New Roman" w:cs="Times New Roman"/>
          <w:sz w:val="28"/>
          <w:szCs w:val="28"/>
        </w:rPr>
        <w:t>ваивается данный прием в парах.</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Финт «подб</w:t>
      </w:r>
      <w:r w:rsidR="00F355B3">
        <w:rPr>
          <w:rFonts w:ascii="Times New Roman" w:hAnsi="Times New Roman" w:cs="Times New Roman"/>
          <w:sz w:val="28"/>
          <w:szCs w:val="28"/>
        </w:rPr>
        <w:t>рось мяч». Упражняются в парах.</w:t>
      </w:r>
    </w:p>
    <w:p w:rsidR="00F355B3" w:rsidRDefault="00F355B3" w:rsidP="00683A9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Финт «показ корпусом».</w:t>
      </w:r>
    </w:p>
    <w:p w:rsidR="00F355B3" w:rsidRDefault="00F355B3" w:rsidP="00683A9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Финт «выпад в сторону».</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lastRenderedPageBreak/>
        <w:t>Финт «оставь мяч партнеру». В разучивании этого приема уч</w:t>
      </w:r>
      <w:r w:rsidR="00F355B3">
        <w:rPr>
          <w:rFonts w:ascii="Times New Roman" w:hAnsi="Times New Roman" w:cs="Times New Roman"/>
          <w:sz w:val="28"/>
          <w:szCs w:val="28"/>
        </w:rPr>
        <w:t>аствуют несколько занимающихся.</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 xml:space="preserve">Финт «переступание через мяч». Этот прием эффективен при попытке обыграть соперника, стоящего </w:t>
      </w:r>
      <w:r w:rsidR="00F355B3">
        <w:rPr>
          <w:rFonts w:ascii="Times New Roman" w:hAnsi="Times New Roman" w:cs="Times New Roman"/>
          <w:sz w:val="28"/>
          <w:szCs w:val="28"/>
        </w:rPr>
        <w:t>на пути или бегущего навстречу.</w:t>
      </w:r>
    </w:p>
    <w:p w:rsidR="00F355B3" w:rsidRDefault="00683A99" w:rsidP="00683A99">
      <w:pPr>
        <w:spacing w:after="0" w:line="240" w:lineRule="auto"/>
        <w:ind w:firstLine="851"/>
        <w:jc w:val="both"/>
        <w:rPr>
          <w:rFonts w:ascii="Times New Roman" w:hAnsi="Times New Roman" w:cs="Times New Roman"/>
          <w:sz w:val="28"/>
          <w:szCs w:val="28"/>
        </w:rPr>
      </w:pPr>
      <w:r w:rsidRPr="00F355B3">
        <w:rPr>
          <w:rFonts w:ascii="Times New Roman" w:hAnsi="Times New Roman" w:cs="Times New Roman"/>
          <w:i/>
          <w:sz w:val="28"/>
          <w:szCs w:val="28"/>
        </w:rPr>
        <w:t>Отбор мяча</w:t>
      </w:r>
      <w:r w:rsidRPr="00683A99">
        <w:rPr>
          <w:rFonts w:ascii="Times New Roman" w:hAnsi="Times New Roman" w:cs="Times New Roman"/>
          <w:sz w:val="28"/>
          <w:szCs w:val="28"/>
        </w:rPr>
        <w:t xml:space="preserve"> </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 xml:space="preserve">Начинающим футболистам следует знать все существующие способы отбора мяча: перехват, отбор толчком в разрешенную часть туловища и, </w:t>
      </w:r>
      <w:r w:rsidR="00F355B3">
        <w:rPr>
          <w:rFonts w:ascii="Times New Roman" w:hAnsi="Times New Roman" w:cs="Times New Roman"/>
          <w:sz w:val="28"/>
          <w:szCs w:val="28"/>
        </w:rPr>
        <w:t>наконец, подкат.</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Отбор мяча перехватом применяется в тех случаях, когда соперник, двигаясь с мячом навстречу, слишк</w:t>
      </w:r>
      <w:r w:rsidR="00F355B3">
        <w:rPr>
          <w:rFonts w:ascii="Times New Roman" w:hAnsi="Times New Roman" w:cs="Times New Roman"/>
          <w:sz w:val="28"/>
          <w:szCs w:val="28"/>
        </w:rPr>
        <w:t>ом далеко отпустил от себя мяч.</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Отбор мяча толчком - простой, однако очень эффективный прием. Он, как правило, используется против соп</w:t>
      </w:r>
      <w:r w:rsidR="00F355B3">
        <w:rPr>
          <w:rFonts w:ascii="Times New Roman" w:hAnsi="Times New Roman" w:cs="Times New Roman"/>
          <w:sz w:val="28"/>
          <w:szCs w:val="28"/>
        </w:rPr>
        <w:t>ерника, бегущего с мячом рядом.</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Отбор мяча подкатом - один из наиболее сложных технических приемов игры. Подкат применяется в тех случаях, когда уже нет возможности отобрать мяч у соперника каким-либо д</w:t>
      </w:r>
      <w:r w:rsidR="00F355B3">
        <w:rPr>
          <w:rFonts w:ascii="Times New Roman" w:hAnsi="Times New Roman" w:cs="Times New Roman"/>
          <w:sz w:val="28"/>
          <w:szCs w:val="28"/>
        </w:rPr>
        <w:t>ругим приемом.</w:t>
      </w:r>
    </w:p>
    <w:p w:rsidR="00F355B3" w:rsidRDefault="00683A99" w:rsidP="00683A99">
      <w:pPr>
        <w:spacing w:after="0" w:line="240" w:lineRule="auto"/>
        <w:ind w:firstLine="851"/>
        <w:jc w:val="both"/>
        <w:rPr>
          <w:rFonts w:ascii="Times New Roman" w:hAnsi="Times New Roman" w:cs="Times New Roman"/>
          <w:sz w:val="28"/>
          <w:szCs w:val="28"/>
        </w:rPr>
      </w:pPr>
      <w:r w:rsidRPr="00F355B3">
        <w:rPr>
          <w:rFonts w:ascii="Times New Roman" w:hAnsi="Times New Roman" w:cs="Times New Roman"/>
          <w:i/>
          <w:sz w:val="28"/>
          <w:szCs w:val="28"/>
        </w:rPr>
        <w:t>Вбрасывание мяча</w:t>
      </w:r>
      <w:r w:rsidRPr="00683A99">
        <w:rPr>
          <w:rFonts w:ascii="Times New Roman" w:hAnsi="Times New Roman" w:cs="Times New Roman"/>
          <w:sz w:val="28"/>
          <w:szCs w:val="28"/>
        </w:rPr>
        <w:t xml:space="preserve"> </w:t>
      </w:r>
    </w:p>
    <w:p w:rsidR="00F355B3"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Мяч, вышедший за пределы поля через боковую линию, вводится в игру вбрасыванием. Этим техническим приемом должен научиться владеть каждый футболист. Данный прием в игре может быть очень эффективен, если кто-то из игроков умеет далеко вбрасывать мяч, например, в штрафную площадь соперников. В этом случае партнеры этого футболиста могут располагаться в любом месте футбольного поля, учитывая, что при этом правило «вне игры» не действует. Вбрасывание мяча из-за боковой линии производится с м</w:t>
      </w:r>
      <w:r w:rsidR="00F355B3">
        <w:rPr>
          <w:rFonts w:ascii="Times New Roman" w:hAnsi="Times New Roman" w:cs="Times New Roman"/>
          <w:sz w:val="28"/>
          <w:szCs w:val="28"/>
        </w:rPr>
        <w:t>еста, с разбега и в падении.</w:t>
      </w:r>
    </w:p>
    <w:p w:rsidR="0027761E" w:rsidRDefault="00683A99" w:rsidP="00683A99">
      <w:pPr>
        <w:spacing w:after="0" w:line="240" w:lineRule="auto"/>
        <w:ind w:firstLine="851"/>
        <w:jc w:val="both"/>
        <w:rPr>
          <w:rFonts w:ascii="Times New Roman" w:hAnsi="Times New Roman" w:cs="Times New Roman"/>
          <w:sz w:val="28"/>
          <w:szCs w:val="28"/>
        </w:rPr>
      </w:pPr>
      <w:r w:rsidRPr="0027761E">
        <w:rPr>
          <w:rFonts w:ascii="Times New Roman" w:hAnsi="Times New Roman" w:cs="Times New Roman"/>
          <w:i/>
          <w:sz w:val="28"/>
          <w:szCs w:val="28"/>
        </w:rPr>
        <w:t xml:space="preserve">• </w:t>
      </w:r>
      <w:r w:rsidRPr="005850C1">
        <w:rPr>
          <w:rFonts w:ascii="Times New Roman" w:hAnsi="Times New Roman" w:cs="Times New Roman"/>
          <w:b/>
          <w:i/>
          <w:sz w:val="28"/>
          <w:szCs w:val="28"/>
        </w:rPr>
        <w:t>Техника владения мячом вратаря</w:t>
      </w:r>
    </w:p>
    <w:p w:rsidR="0027761E"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Техника игры вратаря имеет ряд существенных отличий от техники полевого игрока. Наличие таких отличий обусловлено тем обстоятельством, что голкипер имеет право играть руками в штр</w:t>
      </w:r>
      <w:r w:rsidR="0027761E">
        <w:rPr>
          <w:rFonts w:ascii="Times New Roman" w:hAnsi="Times New Roman" w:cs="Times New Roman"/>
          <w:sz w:val="28"/>
          <w:szCs w:val="28"/>
        </w:rPr>
        <w:t>афной площади.</w:t>
      </w:r>
    </w:p>
    <w:p w:rsidR="0027761E"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Арсенал технических приемов вратаря включает: ловлю, отбивание, переводы и броски мяча. Кроме того, в ходе игры голкипер использует все многообразие п</w:t>
      </w:r>
      <w:r w:rsidR="0027761E">
        <w:rPr>
          <w:rFonts w:ascii="Times New Roman" w:hAnsi="Times New Roman" w:cs="Times New Roman"/>
          <w:sz w:val="28"/>
          <w:szCs w:val="28"/>
        </w:rPr>
        <w:t>риемов техники полевого игрока.</w:t>
      </w:r>
    </w:p>
    <w:p w:rsidR="0027761E"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 xml:space="preserve">Эффективность действий "стража" ворот во многом обусловлена его правильным исходным положением. Оно характеризуется стойкой ноги врозь (на ширине плеч и несколько согнуты). Полусогнутые руки вынесены вперед на уровне груди. Ладони обращены </w:t>
      </w:r>
      <w:proofErr w:type="spellStart"/>
      <w:r w:rsidRPr="00683A99">
        <w:rPr>
          <w:rFonts w:ascii="Times New Roman" w:hAnsi="Times New Roman" w:cs="Times New Roman"/>
          <w:sz w:val="28"/>
          <w:szCs w:val="28"/>
        </w:rPr>
        <w:t>внутрь-вперед</w:t>
      </w:r>
      <w:proofErr w:type="spellEnd"/>
      <w:r w:rsidRPr="00683A99">
        <w:rPr>
          <w:rFonts w:ascii="Times New Roman" w:hAnsi="Times New Roman" w:cs="Times New Roman"/>
          <w:sz w:val="28"/>
          <w:szCs w:val="28"/>
        </w:rPr>
        <w:t xml:space="preserve">. Пальцы несколько расставлены. Правильное исходное положение позволяет вратарю быстро выносить ОЦТ за пределы площади опоры и выполнять необходимые передвижения обычным, приставным и </w:t>
      </w:r>
      <w:proofErr w:type="spellStart"/>
      <w:r w:rsidRPr="00683A99">
        <w:rPr>
          <w:rFonts w:ascii="Times New Roman" w:hAnsi="Times New Roman" w:cs="Times New Roman"/>
          <w:sz w:val="28"/>
          <w:szCs w:val="28"/>
        </w:rPr>
        <w:t>скрестным</w:t>
      </w:r>
      <w:proofErr w:type="spellEnd"/>
      <w:r w:rsidRPr="00683A99">
        <w:rPr>
          <w:rFonts w:ascii="Times New Roman" w:hAnsi="Times New Roman" w:cs="Times New Roman"/>
          <w:sz w:val="28"/>
          <w:szCs w:val="28"/>
        </w:rPr>
        <w:t xml:space="preserve"> ша</w:t>
      </w:r>
      <w:r w:rsidR="0027761E">
        <w:rPr>
          <w:rFonts w:ascii="Times New Roman" w:hAnsi="Times New Roman" w:cs="Times New Roman"/>
          <w:sz w:val="28"/>
          <w:szCs w:val="28"/>
        </w:rPr>
        <w:t>гами, а также прыжки и падения.</w:t>
      </w:r>
    </w:p>
    <w:p w:rsidR="0027761E" w:rsidRDefault="00683A99" w:rsidP="00683A99">
      <w:pPr>
        <w:spacing w:after="0" w:line="240" w:lineRule="auto"/>
        <w:ind w:firstLine="851"/>
        <w:jc w:val="both"/>
        <w:rPr>
          <w:rFonts w:ascii="Times New Roman" w:hAnsi="Times New Roman" w:cs="Times New Roman"/>
          <w:sz w:val="28"/>
          <w:szCs w:val="28"/>
        </w:rPr>
      </w:pPr>
      <w:r w:rsidRPr="0027761E">
        <w:rPr>
          <w:rFonts w:ascii="Times New Roman" w:hAnsi="Times New Roman" w:cs="Times New Roman"/>
          <w:i/>
          <w:sz w:val="28"/>
          <w:szCs w:val="28"/>
        </w:rPr>
        <w:t>Ловля мяча</w:t>
      </w:r>
      <w:r w:rsidRPr="00683A99">
        <w:rPr>
          <w:rFonts w:ascii="Times New Roman" w:hAnsi="Times New Roman" w:cs="Times New Roman"/>
          <w:sz w:val="28"/>
          <w:szCs w:val="28"/>
        </w:rPr>
        <w:t xml:space="preserve"> </w:t>
      </w:r>
    </w:p>
    <w:p w:rsidR="0027761E"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Это основное средство техники игры вратаря. Осуществляется преимущественно двумя руками. В зависимости от направления, траектории и скорости мяча ловля выполняется снизу, сверху или сбоку. Мячи, летящие на значительном расстоян</w:t>
      </w:r>
      <w:r w:rsidR="0027761E">
        <w:rPr>
          <w:rFonts w:ascii="Times New Roman" w:hAnsi="Times New Roman" w:cs="Times New Roman"/>
          <w:sz w:val="28"/>
          <w:szCs w:val="28"/>
        </w:rPr>
        <w:t>ии от вратаря, ловят в падении.</w:t>
      </w:r>
    </w:p>
    <w:p w:rsidR="0027761E"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lastRenderedPageBreak/>
        <w:t>При ловле мяча снизу вратарь овладевает катящимися, опускающимися и низко летящими навстречу ему мячами. Ловлю мяча сверху применяют, чтобы овладеть мячами, летящими на уровне груди и головы, а также высок</w:t>
      </w:r>
      <w:r w:rsidR="0027761E">
        <w:rPr>
          <w:rFonts w:ascii="Times New Roman" w:hAnsi="Times New Roman" w:cs="Times New Roman"/>
          <w:sz w:val="28"/>
          <w:szCs w:val="28"/>
        </w:rPr>
        <w:t>олетящими и опускающими мячами.</w:t>
      </w:r>
    </w:p>
    <w:p w:rsidR="0027761E"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Ловля мяча сбоку применяется для овладения мячами, летящими со средней траекторией в стороне от</w:t>
      </w:r>
      <w:r w:rsidR="0027761E">
        <w:rPr>
          <w:rFonts w:ascii="Times New Roman" w:hAnsi="Times New Roman" w:cs="Times New Roman"/>
          <w:sz w:val="28"/>
          <w:szCs w:val="28"/>
        </w:rPr>
        <w:t xml:space="preserve"> вратаря.</w:t>
      </w:r>
    </w:p>
    <w:p w:rsidR="0027761E"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Ловля мяча в падении - эффективное средство овладения мячами, летящими в сторону от вратаря. Используется также при перехвате «прострелов» вдоль ворот и при отборе мяча в ногах у противника. Имеются два варианта ловли мяча в падении: без фазы полёта и с фазой полёта.</w:t>
      </w:r>
    </w:p>
    <w:p w:rsidR="0027761E" w:rsidRDefault="00683A99" w:rsidP="00683A99">
      <w:pPr>
        <w:spacing w:after="0" w:line="240" w:lineRule="auto"/>
        <w:ind w:firstLine="851"/>
        <w:jc w:val="both"/>
        <w:rPr>
          <w:rFonts w:ascii="Times New Roman" w:hAnsi="Times New Roman" w:cs="Times New Roman"/>
          <w:sz w:val="28"/>
          <w:szCs w:val="28"/>
        </w:rPr>
      </w:pPr>
      <w:r w:rsidRPr="0027761E">
        <w:rPr>
          <w:rFonts w:ascii="Times New Roman" w:hAnsi="Times New Roman" w:cs="Times New Roman"/>
          <w:i/>
          <w:sz w:val="28"/>
          <w:szCs w:val="28"/>
        </w:rPr>
        <w:t>Отбивание мяча</w:t>
      </w:r>
      <w:r w:rsidRPr="00683A99">
        <w:rPr>
          <w:rFonts w:ascii="Times New Roman" w:hAnsi="Times New Roman" w:cs="Times New Roman"/>
          <w:sz w:val="28"/>
          <w:szCs w:val="28"/>
        </w:rPr>
        <w:t xml:space="preserve"> </w:t>
      </w:r>
    </w:p>
    <w:p w:rsidR="0027761E"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Если невозможно использовать ловлю мяча (противодействие соперника, сильный удар, «трудный» мяч и т.д.), применяется его отбивание. Отбивание мяча выполняется как двумя, так и одной рукой. Первый приём более надёжен, так как преграждающая площадь больше. Однако второй приём позволяет отбивать мячи, летящие на знач</w:t>
      </w:r>
      <w:r w:rsidR="0027761E">
        <w:rPr>
          <w:rFonts w:ascii="Times New Roman" w:hAnsi="Times New Roman" w:cs="Times New Roman"/>
          <w:sz w:val="28"/>
          <w:szCs w:val="28"/>
        </w:rPr>
        <w:t>ительном расстоянии от вратаря.</w:t>
      </w:r>
    </w:p>
    <w:p w:rsidR="0027761E"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Для того</w:t>
      </w:r>
      <w:proofErr w:type="gramStart"/>
      <w:r w:rsidRPr="00683A99">
        <w:rPr>
          <w:rFonts w:ascii="Times New Roman" w:hAnsi="Times New Roman" w:cs="Times New Roman"/>
          <w:sz w:val="28"/>
          <w:szCs w:val="28"/>
        </w:rPr>
        <w:t>,</w:t>
      </w:r>
      <w:proofErr w:type="gramEnd"/>
      <w:r w:rsidRPr="00683A99">
        <w:rPr>
          <w:rFonts w:ascii="Times New Roman" w:hAnsi="Times New Roman" w:cs="Times New Roman"/>
          <w:sz w:val="28"/>
          <w:szCs w:val="28"/>
        </w:rPr>
        <w:t xml:space="preserve"> чтобы отбить мяч на значительные расстояния, прерывая «</w:t>
      </w:r>
      <w:proofErr w:type="spellStart"/>
      <w:r w:rsidRPr="00683A99">
        <w:rPr>
          <w:rFonts w:ascii="Times New Roman" w:hAnsi="Times New Roman" w:cs="Times New Roman"/>
          <w:sz w:val="28"/>
          <w:szCs w:val="28"/>
        </w:rPr>
        <w:t>прострельные</w:t>
      </w:r>
      <w:proofErr w:type="spellEnd"/>
      <w:r w:rsidRPr="00683A99">
        <w:rPr>
          <w:rFonts w:ascii="Times New Roman" w:hAnsi="Times New Roman" w:cs="Times New Roman"/>
          <w:sz w:val="28"/>
          <w:szCs w:val="28"/>
        </w:rPr>
        <w:t>» и навесные передачи и вступая в единоборство с игроками соперника, голкипер использует удар по м</w:t>
      </w:r>
      <w:r w:rsidR="0027761E">
        <w:rPr>
          <w:rFonts w:ascii="Times New Roman" w:hAnsi="Times New Roman" w:cs="Times New Roman"/>
          <w:sz w:val="28"/>
          <w:szCs w:val="28"/>
        </w:rPr>
        <w:t>ячу одним или двумя кулаками.</w:t>
      </w:r>
    </w:p>
    <w:p w:rsidR="0027761E"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 xml:space="preserve">При отбивании мяча кулаком различают два варианта </w:t>
      </w:r>
      <w:r w:rsidR="0027761E">
        <w:rPr>
          <w:rFonts w:ascii="Times New Roman" w:hAnsi="Times New Roman" w:cs="Times New Roman"/>
          <w:sz w:val="28"/>
          <w:szCs w:val="28"/>
        </w:rPr>
        <w:t>удара: от плеча и из-за головы.</w:t>
      </w:r>
    </w:p>
    <w:p w:rsidR="0027761E"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Отражают мяч кулаком (кулаками) с места или в движении - в шаге, после перемещения и в прыжке. Особенно эффективным в борьбе за «верховые» мячи является уд</w:t>
      </w:r>
      <w:r w:rsidR="0027761E">
        <w:rPr>
          <w:rFonts w:ascii="Times New Roman" w:hAnsi="Times New Roman" w:cs="Times New Roman"/>
          <w:sz w:val="28"/>
          <w:szCs w:val="28"/>
        </w:rPr>
        <w:t>ар кулаком (кулаками) в прыжке.</w:t>
      </w:r>
    </w:p>
    <w:p w:rsidR="0027761E" w:rsidRPr="0027761E" w:rsidRDefault="0027761E" w:rsidP="00683A99">
      <w:pPr>
        <w:spacing w:after="0" w:line="240" w:lineRule="auto"/>
        <w:ind w:firstLine="851"/>
        <w:jc w:val="both"/>
        <w:rPr>
          <w:rFonts w:ascii="Times New Roman" w:hAnsi="Times New Roman" w:cs="Times New Roman"/>
          <w:i/>
          <w:sz w:val="28"/>
          <w:szCs w:val="28"/>
        </w:rPr>
      </w:pPr>
      <w:r w:rsidRPr="0027761E">
        <w:rPr>
          <w:rFonts w:ascii="Times New Roman" w:hAnsi="Times New Roman" w:cs="Times New Roman"/>
          <w:i/>
          <w:sz w:val="28"/>
          <w:szCs w:val="28"/>
        </w:rPr>
        <w:t>Перевод мяча</w:t>
      </w:r>
    </w:p>
    <w:p w:rsidR="005850C1"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 xml:space="preserve">Направление вратарём летящего в ворота мяча через верхнюю перекладину называется переводом. Главным образом переводятся мячи, летящие сильно и с высокой траекторией над вратарём или в стороне от него. Действия вратаря при переводе мяча во многом схожи с его действиями при отбивании мяча. Переводы выполняются кончиками пальцев, ладонью или кулаком; одной или двумя руками. </w:t>
      </w:r>
      <w:proofErr w:type="spellStart"/>
      <w:r w:rsidRPr="00683A99">
        <w:rPr>
          <w:rFonts w:ascii="Times New Roman" w:hAnsi="Times New Roman" w:cs="Times New Roman"/>
          <w:sz w:val="28"/>
          <w:szCs w:val="28"/>
        </w:rPr>
        <w:t>Труднодосягаемые</w:t>
      </w:r>
      <w:proofErr w:type="spellEnd"/>
      <w:r w:rsidRPr="00683A99">
        <w:rPr>
          <w:rFonts w:ascii="Times New Roman" w:hAnsi="Times New Roman" w:cs="Times New Roman"/>
          <w:sz w:val="28"/>
          <w:szCs w:val="28"/>
        </w:rPr>
        <w:t xml:space="preserve"> мячи переводят </w:t>
      </w:r>
      <w:r w:rsidR="005850C1">
        <w:rPr>
          <w:rFonts w:ascii="Times New Roman" w:hAnsi="Times New Roman" w:cs="Times New Roman"/>
          <w:sz w:val="28"/>
          <w:szCs w:val="28"/>
        </w:rPr>
        <w:t>в падении.</w:t>
      </w:r>
    </w:p>
    <w:p w:rsidR="005850C1" w:rsidRDefault="00683A99" w:rsidP="00683A99">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i/>
          <w:sz w:val="28"/>
          <w:szCs w:val="28"/>
        </w:rPr>
        <w:t>Броски мяча</w:t>
      </w:r>
    </w:p>
    <w:p w:rsidR="005850C1"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Броски мяча в современном футболе используются довольно часто, так как позволяют вратарю более точно направить мяч партнёру, по сравнению с ударом ногой, на значительное расстояние (35-40 м). Данные технические действия производятся обычно одной и реже двумя руками. Бросок мяча одной рукой вып</w:t>
      </w:r>
      <w:r w:rsidR="005850C1">
        <w:rPr>
          <w:rFonts w:ascii="Times New Roman" w:hAnsi="Times New Roman" w:cs="Times New Roman"/>
          <w:sz w:val="28"/>
          <w:szCs w:val="28"/>
        </w:rPr>
        <w:t>олняется сверху, сбоку и снизу.</w:t>
      </w:r>
    </w:p>
    <w:p w:rsidR="005850C1"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Бросок мяча сверху - наиболее распространённый способ, позволяющий направить мяч партнёру по различной траектории, на значительное расстояние и с достаточной точно</w:t>
      </w:r>
      <w:r w:rsidR="005850C1">
        <w:rPr>
          <w:rFonts w:ascii="Times New Roman" w:hAnsi="Times New Roman" w:cs="Times New Roman"/>
          <w:sz w:val="28"/>
          <w:szCs w:val="28"/>
        </w:rPr>
        <w:t>стью.</w:t>
      </w:r>
    </w:p>
    <w:p w:rsidR="005850C1"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Бросок мяча сбоку отличается значитель</w:t>
      </w:r>
      <w:r w:rsidR="005850C1">
        <w:rPr>
          <w:rFonts w:ascii="Times New Roman" w:hAnsi="Times New Roman" w:cs="Times New Roman"/>
          <w:sz w:val="28"/>
          <w:szCs w:val="28"/>
        </w:rPr>
        <w:t>ной дальностью, но менее точен.</w:t>
      </w:r>
    </w:p>
    <w:p w:rsidR="005850C1"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lastRenderedPageBreak/>
        <w:t>Бросок мяча снизу используется при вводе мяча с низкой траектор</w:t>
      </w:r>
      <w:r w:rsidR="005850C1">
        <w:rPr>
          <w:rFonts w:ascii="Times New Roman" w:hAnsi="Times New Roman" w:cs="Times New Roman"/>
          <w:sz w:val="28"/>
          <w:szCs w:val="28"/>
        </w:rPr>
        <w:t>ией (главным образом по земле).</w:t>
      </w:r>
    </w:p>
    <w:p w:rsidR="00683A99" w:rsidRDefault="00683A99" w:rsidP="00683A99">
      <w:pPr>
        <w:spacing w:after="0" w:line="240" w:lineRule="auto"/>
        <w:ind w:firstLine="851"/>
        <w:jc w:val="both"/>
        <w:rPr>
          <w:rFonts w:ascii="Times New Roman" w:hAnsi="Times New Roman" w:cs="Times New Roman"/>
          <w:sz w:val="28"/>
          <w:szCs w:val="28"/>
        </w:rPr>
      </w:pPr>
      <w:r w:rsidRPr="00683A99">
        <w:rPr>
          <w:rFonts w:ascii="Times New Roman" w:hAnsi="Times New Roman" w:cs="Times New Roman"/>
          <w:sz w:val="28"/>
          <w:szCs w:val="28"/>
        </w:rPr>
        <w:t xml:space="preserve">Бросок мяча двумя руками используется реже. Движения </w:t>
      </w:r>
      <w:proofErr w:type="gramStart"/>
      <w:r w:rsidRPr="00683A99">
        <w:rPr>
          <w:rFonts w:ascii="Times New Roman" w:hAnsi="Times New Roman" w:cs="Times New Roman"/>
          <w:sz w:val="28"/>
          <w:szCs w:val="28"/>
        </w:rPr>
        <w:t>при этом во многом схожи с движениями при выбрасывании мяча из-за боковой линии</w:t>
      </w:r>
      <w:proofErr w:type="gramEnd"/>
      <w:r w:rsidRPr="00683A99">
        <w:rPr>
          <w:rFonts w:ascii="Times New Roman" w:hAnsi="Times New Roman" w:cs="Times New Roman"/>
          <w:sz w:val="28"/>
          <w:szCs w:val="28"/>
        </w:rPr>
        <w:t>.</w:t>
      </w:r>
    </w:p>
    <w:p w:rsidR="005850C1" w:rsidRDefault="005850C1" w:rsidP="005850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r w:rsidRPr="005850C1">
        <w:rPr>
          <w:rFonts w:ascii="Times New Roman" w:hAnsi="Times New Roman" w:cs="Times New Roman"/>
          <w:sz w:val="28"/>
          <w:szCs w:val="28"/>
        </w:rPr>
        <w:t xml:space="preserve"> Под тактикой следует понимать организацию индивидуальных и коллективных действий игроков, направленных на достижение победы над соперником, т.е. взаимодействие футболистов команды по определённому плану, позволяющему успешно вести борьбу с соперником. Выделяются два крупных раздела тактики: тактика нападения и тактика защиты. Они в свою очередь делятся на подразделы: индивидуальная, групповая и командная тактика. Внутри этих подразделов выделяют группы тактических действий, выпол</w:t>
      </w:r>
      <w:r>
        <w:rPr>
          <w:rFonts w:ascii="Times New Roman" w:hAnsi="Times New Roman" w:cs="Times New Roman"/>
          <w:sz w:val="28"/>
          <w:szCs w:val="28"/>
        </w:rPr>
        <w:t>няемых различными способами.</w:t>
      </w:r>
    </w:p>
    <w:p w:rsidR="005850C1"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i/>
          <w:sz w:val="28"/>
          <w:szCs w:val="28"/>
        </w:rPr>
        <w:t xml:space="preserve">• </w:t>
      </w:r>
      <w:r w:rsidRPr="005850C1">
        <w:rPr>
          <w:rFonts w:ascii="Times New Roman" w:hAnsi="Times New Roman" w:cs="Times New Roman"/>
          <w:b/>
          <w:i/>
          <w:sz w:val="28"/>
          <w:szCs w:val="28"/>
        </w:rPr>
        <w:t>Тактика нападения</w:t>
      </w:r>
    </w:p>
    <w:p w:rsidR="005850C1"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 xml:space="preserve">Под тактикой нападения понимается организация действий команды, владеющей мячом, для взятия ворот соперника. Действия в нападении подразделяются </w:t>
      </w:r>
      <w:proofErr w:type="gramStart"/>
      <w:r w:rsidRPr="005850C1">
        <w:rPr>
          <w:rFonts w:ascii="Times New Roman" w:hAnsi="Times New Roman" w:cs="Times New Roman"/>
          <w:sz w:val="28"/>
          <w:szCs w:val="28"/>
        </w:rPr>
        <w:t>на</w:t>
      </w:r>
      <w:proofErr w:type="gramEnd"/>
      <w:r w:rsidRPr="005850C1">
        <w:rPr>
          <w:rFonts w:ascii="Times New Roman" w:hAnsi="Times New Roman" w:cs="Times New Roman"/>
          <w:sz w:val="28"/>
          <w:szCs w:val="28"/>
        </w:rPr>
        <w:t xml:space="preserve"> индивидуал</w:t>
      </w:r>
      <w:r>
        <w:rPr>
          <w:rFonts w:ascii="Times New Roman" w:hAnsi="Times New Roman" w:cs="Times New Roman"/>
          <w:sz w:val="28"/>
          <w:szCs w:val="28"/>
        </w:rPr>
        <w:t>ьные, групповые и командные.</w:t>
      </w:r>
    </w:p>
    <w:p w:rsidR="005850C1" w:rsidRPr="005850C1" w:rsidRDefault="005850C1" w:rsidP="005850C1">
      <w:pPr>
        <w:spacing w:after="0" w:line="240" w:lineRule="auto"/>
        <w:ind w:firstLine="851"/>
        <w:jc w:val="both"/>
        <w:rPr>
          <w:rFonts w:ascii="Times New Roman" w:hAnsi="Times New Roman" w:cs="Times New Roman"/>
          <w:i/>
          <w:sz w:val="28"/>
          <w:szCs w:val="28"/>
        </w:rPr>
      </w:pPr>
      <w:r w:rsidRPr="005850C1">
        <w:rPr>
          <w:rFonts w:ascii="Times New Roman" w:hAnsi="Times New Roman" w:cs="Times New Roman"/>
          <w:i/>
          <w:sz w:val="28"/>
          <w:szCs w:val="28"/>
        </w:rPr>
        <w:t>Индивидуальная тактика</w:t>
      </w:r>
    </w:p>
    <w:p w:rsidR="005850C1"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 xml:space="preserve">Индивидуальная тактика нападения - это целенаправленные действия футболиста, его умение из нескольких возможных </w:t>
      </w:r>
      <w:proofErr w:type="gramStart"/>
      <w:r w:rsidRPr="005850C1">
        <w:rPr>
          <w:rFonts w:ascii="Times New Roman" w:hAnsi="Times New Roman" w:cs="Times New Roman"/>
          <w:sz w:val="28"/>
          <w:szCs w:val="28"/>
        </w:rPr>
        <w:t>решений данной игровой ситуации</w:t>
      </w:r>
      <w:proofErr w:type="gramEnd"/>
      <w:r w:rsidRPr="005850C1">
        <w:rPr>
          <w:rFonts w:ascii="Times New Roman" w:hAnsi="Times New Roman" w:cs="Times New Roman"/>
          <w:sz w:val="28"/>
          <w:szCs w:val="28"/>
        </w:rPr>
        <w:t xml:space="preserve"> выбрать наиболее правильное, умение футболиста, если его команда владеет мячом, уйти из-под контроля соперника, найти и создать игровое пространство для себя и партнеров, а если нужно,</w:t>
      </w:r>
      <w:r>
        <w:rPr>
          <w:rFonts w:ascii="Times New Roman" w:hAnsi="Times New Roman" w:cs="Times New Roman"/>
          <w:sz w:val="28"/>
          <w:szCs w:val="28"/>
        </w:rPr>
        <w:t xml:space="preserve"> выиграть борьбу с защитниками.</w:t>
      </w:r>
    </w:p>
    <w:p w:rsidR="005850C1"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Действие без мяча. К ним относятся: открывание, отвлечение соперника, создание численного преимущест</w:t>
      </w:r>
      <w:r>
        <w:rPr>
          <w:rFonts w:ascii="Times New Roman" w:hAnsi="Times New Roman" w:cs="Times New Roman"/>
          <w:sz w:val="28"/>
          <w:szCs w:val="28"/>
        </w:rPr>
        <w:t>ва на отдельном участке поля.</w:t>
      </w:r>
    </w:p>
    <w:p w:rsidR="005850C1"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Действия с мячом. Основными вариантами действий игрока, владеющего мячом, являются: ведение, обводка, обводка с изменением скорости движения, обводка с изменением направления движения, обводка с помощью обманных движений (финто</w:t>
      </w:r>
      <w:r>
        <w:rPr>
          <w:rFonts w:ascii="Times New Roman" w:hAnsi="Times New Roman" w:cs="Times New Roman"/>
          <w:sz w:val="28"/>
          <w:szCs w:val="28"/>
        </w:rPr>
        <w:t>в), удары по воротам, передачи.</w:t>
      </w:r>
    </w:p>
    <w:p w:rsidR="005850C1" w:rsidRPr="005850C1" w:rsidRDefault="005850C1" w:rsidP="005850C1">
      <w:pPr>
        <w:spacing w:after="0" w:line="240" w:lineRule="auto"/>
        <w:ind w:firstLine="851"/>
        <w:jc w:val="both"/>
        <w:rPr>
          <w:rFonts w:ascii="Times New Roman" w:hAnsi="Times New Roman" w:cs="Times New Roman"/>
          <w:i/>
          <w:sz w:val="28"/>
          <w:szCs w:val="28"/>
        </w:rPr>
      </w:pPr>
      <w:r w:rsidRPr="005850C1">
        <w:rPr>
          <w:rFonts w:ascii="Times New Roman" w:hAnsi="Times New Roman" w:cs="Times New Roman"/>
          <w:i/>
          <w:sz w:val="28"/>
          <w:szCs w:val="28"/>
        </w:rPr>
        <w:t>Групповая тактика</w:t>
      </w:r>
    </w:p>
    <w:p w:rsidR="005850C1"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Групповая тактика решает вопросы взаимодействия двух или нескольких игроков на футбольном поле, называемого комбинациями. Вся игра состоит из цепи комбинаций и противодействия им. Принято различать два основных вида комбинаций: при «стандартных» положе</w:t>
      </w:r>
      <w:r>
        <w:rPr>
          <w:rFonts w:ascii="Times New Roman" w:hAnsi="Times New Roman" w:cs="Times New Roman"/>
          <w:sz w:val="28"/>
          <w:szCs w:val="28"/>
        </w:rPr>
        <w:t>ниях и в ходе игрового эпизода.</w:t>
      </w:r>
    </w:p>
    <w:p w:rsidR="005850C1"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Комбинации при «стандартных» положениях. К ним относятся взаимодействия при вбрасывании мяча из аута, угловом ударе, штрафном и свободном ударах, ударе от ворот.</w:t>
      </w:r>
    </w:p>
    <w:p w:rsidR="0098723F"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Комбинации в игровых эпизодах. Проводятся после того, как команда овладела мячом. Групповые действия в игровых эпизодах подразделяются на взаимодействиях в парах, в тройках и т.д. К ним относятся комбинации: «стенка», «скрещивание», «передача в одно касание», «взаимозаме</w:t>
      </w:r>
      <w:r w:rsidR="0098723F">
        <w:rPr>
          <w:rFonts w:ascii="Times New Roman" w:hAnsi="Times New Roman" w:cs="Times New Roman"/>
          <w:sz w:val="28"/>
          <w:szCs w:val="28"/>
        </w:rPr>
        <w:t>няемость», «пропускание мяча».</w:t>
      </w:r>
    </w:p>
    <w:p w:rsidR="0098723F" w:rsidRDefault="005850C1" w:rsidP="005850C1">
      <w:pPr>
        <w:spacing w:after="0" w:line="240" w:lineRule="auto"/>
        <w:ind w:firstLine="851"/>
        <w:jc w:val="both"/>
        <w:rPr>
          <w:rFonts w:ascii="Times New Roman" w:hAnsi="Times New Roman" w:cs="Times New Roman"/>
          <w:sz w:val="28"/>
          <w:szCs w:val="28"/>
        </w:rPr>
      </w:pPr>
      <w:r w:rsidRPr="0098723F">
        <w:rPr>
          <w:rFonts w:ascii="Times New Roman" w:hAnsi="Times New Roman" w:cs="Times New Roman"/>
          <w:i/>
          <w:sz w:val="28"/>
          <w:szCs w:val="28"/>
        </w:rPr>
        <w:lastRenderedPageBreak/>
        <w:t>Командная тактика</w:t>
      </w:r>
    </w:p>
    <w:p w:rsidR="0098723F"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Командная тактика - это организация коллективных действий всей команды при решении задач, возникших в конкретной игровой ситуации. При любых тактических построениях командная тактика осуществляется посредством двух видов действий:</w:t>
      </w:r>
    </w:p>
    <w:p w:rsidR="0098723F"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Быстрое нападение - наиболее эффективный способ ор</w:t>
      </w:r>
      <w:r w:rsidR="0098723F">
        <w:rPr>
          <w:rFonts w:ascii="Times New Roman" w:hAnsi="Times New Roman" w:cs="Times New Roman"/>
          <w:sz w:val="28"/>
          <w:szCs w:val="28"/>
        </w:rPr>
        <w:t>ганизации атакующих действий.</w:t>
      </w:r>
    </w:p>
    <w:p w:rsidR="0098723F"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Наиболее распространенным видом организации атакующих действий команды является постепенное нападение.</w:t>
      </w:r>
    </w:p>
    <w:p w:rsidR="0098723F" w:rsidRPr="0098723F" w:rsidRDefault="005850C1" w:rsidP="005850C1">
      <w:pPr>
        <w:spacing w:after="0" w:line="240" w:lineRule="auto"/>
        <w:ind w:firstLine="851"/>
        <w:jc w:val="both"/>
        <w:rPr>
          <w:rFonts w:ascii="Times New Roman" w:hAnsi="Times New Roman" w:cs="Times New Roman"/>
          <w:b/>
          <w:i/>
          <w:sz w:val="28"/>
          <w:szCs w:val="28"/>
        </w:rPr>
      </w:pPr>
      <w:r w:rsidRPr="0098723F">
        <w:rPr>
          <w:rFonts w:ascii="Times New Roman" w:hAnsi="Times New Roman" w:cs="Times New Roman"/>
          <w:b/>
          <w:i/>
          <w:sz w:val="28"/>
          <w:szCs w:val="28"/>
        </w:rPr>
        <w:t>• Тактика защиты</w:t>
      </w:r>
    </w:p>
    <w:p w:rsidR="0098723F"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Тактика защиты предполагает организацию действий команды, не владеющей мячом, направленных на нейтрализацию атакующих действий соперников. Как и в нападении, игра в защите состоит из индивидуальных, групповых и командных действий.</w:t>
      </w:r>
    </w:p>
    <w:p w:rsidR="0098723F" w:rsidRPr="0098723F" w:rsidRDefault="005850C1" w:rsidP="005850C1">
      <w:pPr>
        <w:spacing w:after="0" w:line="240" w:lineRule="auto"/>
        <w:ind w:firstLine="851"/>
        <w:jc w:val="both"/>
        <w:rPr>
          <w:rFonts w:ascii="Times New Roman" w:hAnsi="Times New Roman" w:cs="Times New Roman"/>
          <w:i/>
          <w:sz w:val="28"/>
          <w:szCs w:val="28"/>
        </w:rPr>
      </w:pPr>
      <w:r w:rsidRPr="0098723F">
        <w:rPr>
          <w:rFonts w:ascii="Times New Roman" w:hAnsi="Times New Roman" w:cs="Times New Roman"/>
          <w:i/>
          <w:sz w:val="28"/>
          <w:szCs w:val="28"/>
        </w:rPr>
        <w:t xml:space="preserve">Индивидуальная тактика </w:t>
      </w:r>
    </w:p>
    <w:p w:rsidR="0098723F"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Успех действий в обороне зависит не только от согласованных действий группы игроков, но и от их умения индивидуально действовать против соперника</w:t>
      </w:r>
      <w:r w:rsidR="0098723F">
        <w:rPr>
          <w:rFonts w:ascii="Times New Roman" w:hAnsi="Times New Roman" w:cs="Times New Roman"/>
          <w:sz w:val="28"/>
          <w:szCs w:val="28"/>
        </w:rPr>
        <w:t>, владеющего мячом, и без него.</w:t>
      </w:r>
    </w:p>
    <w:p w:rsidR="0098723F"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Действие против игрока без мяча. К ним относят</w:t>
      </w:r>
      <w:r w:rsidR="0098723F">
        <w:rPr>
          <w:rFonts w:ascii="Times New Roman" w:hAnsi="Times New Roman" w:cs="Times New Roman"/>
          <w:sz w:val="28"/>
          <w:szCs w:val="28"/>
        </w:rPr>
        <w:t>ся: закрывание и перехват мяча.</w:t>
      </w:r>
    </w:p>
    <w:p w:rsidR="0098723F"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Действие против игрока с мячом. Действуя против игрока, владеющего мячом (отбор мяча), воспрепятствовать его передаче (противодействие передаче мяча), выходу с мячом на острую позицию (противодействие ведению), нанесению</w:t>
      </w:r>
      <w:r w:rsidR="0098723F">
        <w:rPr>
          <w:rFonts w:ascii="Times New Roman" w:hAnsi="Times New Roman" w:cs="Times New Roman"/>
          <w:sz w:val="28"/>
          <w:szCs w:val="28"/>
        </w:rPr>
        <w:t xml:space="preserve"> удара (противодействие удару).</w:t>
      </w:r>
    </w:p>
    <w:p w:rsidR="0098723F" w:rsidRPr="0098723F" w:rsidRDefault="0098723F" w:rsidP="005850C1">
      <w:pPr>
        <w:spacing w:after="0" w:line="240" w:lineRule="auto"/>
        <w:ind w:firstLine="851"/>
        <w:jc w:val="both"/>
        <w:rPr>
          <w:rFonts w:ascii="Times New Roman" w:hAnsi="Times New Roman" w:cs="Times New Roman"/>
          <w:i/>
          <w:sz w:val="28"/>
          <w:szCs w:val="28"/>
        </w:rPr>
      </w:pPr>
      <w:r w:rsidRPr="0098723F">
        <w:rPr>
          <w:rFonts w:ascii="Times New Roman" w:hAnsi="Times New Roman" w:cs="Times New Roman"/>
          <w:i/>
          <w:sz w:val="28"/>
          <w:szCs w:val="28"/>
        </w:rPr>
        <w:t>Групповая тактика</w:t>
      </w:r>
    </w:p>
    <w:p w:rsidR="0098723F"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Групповая тактика в защите предусматривает организованное действие двух или нескольких игроков против любого соперника, угрожающего воротам, и направлен</w:t>
      </w:r>
      <w:r w:rsidR="0098723F">
        <w:rPr>
          <w:rFonts w:ascii="Times New Roman" w:hAnsi="Times New Roman" w:cs="Times New Roman"/>
          <w:sz w:val="28"/>
          <w:szCs w:val="28"/>
        </w:rPr>
        <w:t>а на оказание помощи партнерам.</w:t>
      </w:r>
    </w:p>
    <w:p w:rsidR="0098723F"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К способам взаимодействия двух игроков в защите относятся: страховка, противодействие комбин</w:t>
      </w:r>
      <w:r w:rsidR="0098723F">
        <w:rPr>
          <w:rFonts w:ascii="Times New Roman" w:hAnsi="Times New Roman" w:cs="Times New Roman"/>
          <w:sz w:val="28"/>
          <w:szCs w:val="28"/>
        </w:rPr>
        <w:t>ациям «стенка» и «скрещивание».</w:t>
      </w:r>
    </w:p>
    <w:p w:rsidR="0098723F"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К способам взаимодействия трех или более игроков относятся специально организованные противодействия: построение «стенки» и создание искус</w:t>
      </w:r>
      <w:r w:rsidR="0098723F">
        <w:rPr>
          <w:rFonts w:ascii="Times New Roman" w:hAnsi="Times New Roman" w:cs="Times New Roman"/>
          <w:sz w:val="28"/>
          <w:szCs w:val="28"/>
        </w:rPr>
        <w:t>ственного положения «вне игры».</w:t>
      </w:r>
    </w:p>
    <w:p w:rsidR="0098723F" w:rsidRDefault="005850C1" w:rsidP="005850C1">
      <w:pPr>
        <w:spacing w:after="0" w:line="240" w:lineRule="auto"/>
        <w:ind w:firstLine="851"/>
        <w:jc w:val="both"/>
        <w:rPr>
          <w:rFonts w:ascii="Times New Roman" w:hAnsi="Times New Roman" w:cs="Times New Roman"/>
          <w:sz w:val="28"/>
          <w:szCs w:val="28"/>
        </w:rPr>
      </w:pPr>
      <w:r w:rsidRPr="0098723F">
        <w:rPr>
          <w:rFonts w:ascii="Times New Roman" w:hAnsi="Times New Roman" w:cs="Times New Roman"/>
          <w:i/>
          <w:sz w:val="28"/>
          <w:szCs w:val="28"/>
        </w:rPr>
        <w:t>Командная тактика</w:t>
      </w:r>
    </w:p>
    <w:p w:rsidR="0098723F"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В основе командной игры в обороне лежат организованные тактические действия игроков против атакующих соперников. В зависимости от структуры и характера атакующих действий командные действия в обороне включают защиту против быстрого напа</w:t>
      </w:r>
      <w:r w:rsidR="0098723F">
        <w:rPr>
          <w:rFonts w:ascii="Times New Roman" w:hAnsi="Times New Roman" w:cs="Times New Roman"/>
          <w:sz w:val="28"/>
          <w:szCs w:val="28"/>
        </w:rPr>
        <w:t>дения и постепенного нападения.</w:t>
      </w:r>
    </w:p>
    <w:p w:rsidR="0098723F"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 xml:space="preserve">Помимо общих закономерностей ведения игры в защите против быстрого и постепенного нападения, можно выделить ряд способов организации командных действий в обороне: персональная защита, зонная </w:t>
      </w:r>
      <w:r w:rsidR="0098723F">
        <w:rPr>
          <w:rFonts w:ascii="Times New Roman" w:hAnsi="Times New Roman" w:cs="Times New Roman"/>
          <w:sz w:val="28"/>
          <w:szCs w:val="28"/>
        </w:rPr>
        <w:t>защита, комбинированная защита.</w:t>
      </w:r>
    </w:p>
    <w:p w:rsidR="0098723F" w:rsidRPr="0098723F" w:rsidRDefault="005850C1" w:rsidP="005850C1">
      <w:pPr>
        <w:spacing w:after="0" w:line="240" w:lineRule="auto"/>
        <w:ind w:firstLine="851"/>
        <w:jc w:val="both"/>
        <w:rPr>
          <w:rFonts w:ascii="Times New Roman" w:hAnsi="Times New Roman" w:cs="Times New Roman"/>
          <w:b/>
          <w:i/>
          <w:sz w:val="28"/>
          <w:szCs w:val="28"/>
        </w:rPr>
      </w:pPr>
      <w:r w:rsidRPr="0098723F">
        <w:rPr>
          <w:rFonts w:ascii="Times New Roman" w:hAnsi="Times New Roman" w:cs="Times New Roman"/>
          <w:b/>
          <w:i/>
          <w:sz w:val="28"/>
          <w:szCs w:val="28"/>
        </w:rPr>
        <w:t>• Тактика игры вратаря</w:t>
      </w:r>
    </w:p>
    <w:p w:rsidR="0098723F"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lastRenderedPageBreak/>
        <w:t>Современный футбол требует от вратаря не только умелой защиты ворот, но и активных действий в пределах штрафной</w:t>
      </w:r>
      <w:r w:rsidR="0098723F">
        <w:rPr>
          <w:rFonts w:ascii="Times New Roman" w:hAnsi="Times New Roman" w:cs="Times New Roman"/>
          <w:sz w:val="28"/>
          <w:szCs w:val="28"/>
        </w:rPr>
        <w:t xml:space="preserve"> пощади, а также руководство </w:t>
      </w:r>
      <w:r w:rsidRPr="005850C1">
        <w:rPr>
          <w:rFonts w:ascii="Times New Roman" w:hAnsi="Times New Roman" w:cs="Times New Roman"/>
          <w:sz w:val="28"/>
          <w:szCs w:val="28"/>
        </w:rPr>
        <w:t>всеми обороняющимися. В тактике вратаря различают действия в обороне, в атаке и ру</w:t>
      </w:r>
      <w:r w:rsidR="0098723F">
        <w:rPr>
          <w:rFonts w:ascii="Times New Roman" w:hAnsi="Times New Roman" w:cs="Times New Roman"/>
          <w:sz w:val="28"/>
          <w:szCs w:val="28"/>
        </w:rPr>
        <w:t>ководство действиями партнёров.</w:t>
      </w:r>
    </w:p>
    <w:p w:rsidR="0098723F" w:rsidRPr="0098723F" w:rsidRDefault="0098723F" w:rsidP="005850C1">
      <w:pPr>
        <w:spacing w:after="0" w:line="240" w:lineRule="auto"/>
        <w:ind w:firstLine="851"/>
        <w:jc w:val="both"/>
        <w:rPr>
          <w:rFonts w:ascii="Times New Roman" w:hAnsi="Times New Roman" w:cs="Times New Roman"/>
          <w:i/>
          <w:sz w:val="28"/>
          <w:szCs w:val="28"/>
        </w:rPr>
      </w:pPr>
      <w:r w:rsidRPr="0098723F">
        <w:rPr>
          <w:rFonts w:ascii="Times New Roman" w:hAnsi="Times New Roman" w:cs="Times New Roman"/>
          <w:i/>
          <w:sz w:val="28"/>
          <w:szCs w:val="28"/>
        </w:rPr>
        <w:t>Действия вратаря в обороне</w:t>
      </w:r>
    </w:p>
    <w:p w:rsidR="0098723F"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 xml:space="preserve">Основная задача вратаря - непосредственная защита своих ворот. При этом можно выделить игру </w:t>
      </w:r>
      <w:r w:rsidR="0098723F">
        <w:rPr>
          <w:rFonts w:ascii="Times New Roman" w:hAnsi="Times New Roman" w:cs="Times New Roman"/>
          <w:sz w:val="28"/>
          <w:szCs w:val="28"/>
        </w:rPr>
        <w:t>вратаря в воротах и на выходах.</w:t>
      </w:r>
    </w:p>
    <w:p w:rsidR="0098723F" w:rsidRDefault="005850C1" w:rsidP="005850C1">
      <w:pPr>
        <w:spacing w:after="0" w:line="240" w:lineRule="auto"/>
        <w:ind w:firstLine="851"/>
        <w:jc w:val="both"/>
        <w:rPr>
          <w:rFonts w:ascii="Times New Roman" w:hAnsi="Times New Roman" w:cs="Times New Roman"/>
          <w:sz w:val="28"/>
          <w:szCs w:val="28"/>
        </w:rPr>
      </w:pPr>
      <w:r w:rsidRPr="0098723F">
        <w:rPr>
          <w:rFonts w:ascii="Times New Roman" w:hAnsi="Times New Roman" w:cs="Times New Roman"/>
          <w:i/>
          <w:sz w:val="28"/>
          <w:szCs w:val="28"/>
        </w:rPr>
        <w:t>Действия вратаря в атаке</w:t>
      </w:r>
      <w:r w:rsidRPr="005850C1">
        <w:rPr>
          <w:rFonts w:ascii="Times New Roman" w:hAnsi="Times New Roman" w:cs="Times New Roman"/>
          <w:sz w:val="28"/>
          <w:szCs w:val="28"/>
        </w:rPr>
        <w:t xml:space="preserve"> </w:t>
      </w:r>
    </w:p>
    <w:p w:rsidR="00472345"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Важной задачей вратаря является организация начальной фазы атакующих действий своей команды, после того как он овладел мячом в ходе игрового эпизода или получил прав</w:t>
      </w:r>
      <w:r w:rsidR="00472345">
        <w:rPr>
          <w:rFonts w:ascii="Times New Roman" w:hAnsi="Times New Roman" w:cs="Times New Roman"/>
          <w:sz w:val="28"/>
          <w:szCs w:val="28"/>
        </w:rPr>
        <w:t>о на выполнение удара от ворот.</w:t>
      </w:r>
    </w:p>
    <w:p w:rsidR="00472345"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Организация атаки при ударе от ворот заключается в выполнении точной и своевременно</w:t>
      </w:r>
      <w:r w:rsidR="00472345">
        <w:rPr>
          <w:rFonts w:ascii="Times New Roman" w:hAnsi="Times New Roman" w:cs="Times New Roman"/>
          <w:sz w:val="28"/>
          <w:szCs w:val="28"/>
        </w:rPr>
        <w:t>й передачи одному из партнёров.</w:t>
      </w:r>
    </w:p>
    <w:p w:rsidR="00472345"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Организация ответной атаки используется тогда, когда вратарь в ходе игрового эпизода овладевает мячом и начинает ответное атакующее действие переда</w:t>
      </w:r>
      <w:r w:rsidR="00472345">
        <w:rPr>
          <w:rFonts w:ascii="Times New Roman" w:hAnsi="Times New Roman" w:cs="Times New Roman"/>
          <w:sz w:val="28"/>
          <w:szCs w:val="28"/>
        </w:rPr>
        <w:t>чей мяча рукой или ударом ноги.</w:t>
      </w:r>
    </w:p>
    <w:p w:rsidR="00472345" w:rsidRPr="00472345" w:rsidRDefault="005850C1" w:rsidP="005850C1">
      <w:pPr>
        <w:spacing w:after="0" w:line="240" w:lineRule="auto"/>
        <w:ind w:firstLine="851"/>
        <w:jc w:val="both"/>
        <w:rPr>
          <w:rFonts w:ascii="Times New Roman" w:hAnsi="Times New Roman" w:cs="Times New Roman"/>
          <w:i/>
          <w:sz w:val="28"/>
          <w:szCs w:val="28"/>
        </w:rPr>
      </w:pPr>
      <w:r w:rsidRPr="00472345">
        <w:rPr>
          <w:rFonts w:ascii="Times New Roman" w:hAnsi="Times New Roman" w:cs="Times New Roman"/>
          <w:i/>
          <w:sz w:val="28"/>
          <w:szCs w:val="28"/>
        </w:rPr>
        <w:t>Р</w:t>
      </w:r>
      <w:r w:rsidR="00472345" w:rsidRPr="00472345">
        <w:rPr>
          <w:rFonts w:ascii="Times New Roman" w:hAnsi="Times New Roman" w:cs="Times New Roman"/>
          <w:i/>
          <w:sz w:val="28"/>
          <w:szCs w:val="28"/>
        </w:rPr>
        <w:t>уководство действиями партнёров</w:t>
      </w:r>
    </w:p>
    <w:p w:rsidR="005850C1" w:rsidRDefault="005850C1" w:rsidP="005850C1">
      <w:pPr>
        <w:spacing w:after="0" w:line="240" w:lineRule="auto"/>
        <w:ind w:firstLine="851"/>
        <w:jc w:val="both"/>
        <w:rPr>
          <w:rFonts w:ascii="Times New Roman" w:hAnsi="Times New Roman" w:cs="Times New Roman"/>
          <w:sz w:val="28"/>
          <w:szCs w:val="28"/>
        </w:rPr>
      </w:pPr>
      <w:r w:rsidRPr="005850C1">
        <w:rPr>
          <w:rFonts w:ascii="Times New Roman" w:hAnsi="Times New Roman" w:cs="Times New Roman"/>
          <w:sz w:val="28"/>
          <w:szCs w:val="28"/>
        </w:rPr>
        <w:t xml:space="preserve">Оценивая игровую ситуацию, вратарь обязан кратко и внятно давать указания партнёрам о направлении развития атаки противника, о перестроениях на опеку и страховку. Всё это надо делать, не теряя </w:t>
      </w:r>
      <w:proofErr w:type="gramStart"/>
      <w:r w:rsidRPr="005850C1">
        <w:rPr>
          <w:rFonts w:ascii="Times New Roman" w:hAnsi="Times New Roman" w:cs="Times New Roman"/>
          <w:sz w:val="28"/>
          <w:szCs w:val="28"/>
        </w:rPr>
        <w:t>контроля за</w:t>
      </w:r>
      <w:proofErr w:type="gramEnd"/>
      <w:r w:rsidRPr="005850C1">
        <w:rPr>
          <w:rFonts w:ascii="Times New Roman" w:hAnsi="Times New Roman" w:cs="Times New Roman"/>
          <w:sz w:val="28"/>
          <w:szCs w:val="28"/>
        </w:rPr>
        <w:t xml:space="preserve"> мячом, даже в моменты, когда сам вратарь находится в борьбе. От взаимопонимания вратаря и защитников во многом зависят действия в обороне, её стабильность и надёжность. Следует добавить, что вратарь единолично руководит построением «стенки» при штрафных и свободных ударах в непосредственной близости от ворот, а также действиями партнёров при угловых ударах.</w:t>
      </w:r>
    </w:p>
    <w:p w:rsidR="00472345" w:rsidRDefault="00472345" w:rsidP="005850C1">
      <w:pPr>
        <w:spacing w:after="0" w:line="240" w:lineRule="auto"/>
        <w:ind w:firstLine="851"/>
        <w:jc w:val="both"/>
        <w:rPr>
          <w:rFonts w:ascii="Times New Roman" w:hAnsi="Times New Roman" w:cs="Times New Roman"/>
          <w:sz w:val="28"/>
          <w:szCs w:val="28"/>
        </w:rPr>
      </w:pPr>
    </w:p>
    <w:p w:rsidR="00472345" w:rsidRPr="00472345" w:rsidRDefault="00472345" w:rsidP="00472345">
      <w:pPr>
        <w:spacing w:after="0" w:line="240" w:lineRule="auto"/>
        <w:ind w:firstLine="851"/>
        <w:jc w:val="center"/>
        <w:rPr>
          <w:rFonts w:ascii="Times New Roman" w:hAnsi="Times New Roman" w:cs="Times New Roman"/>
          <w:b/>
          <w:sz w:val="28"/>
          <w:szCs w:val="28"/>
        </w:rPr>
      </w:pPr>
      <w:r w:rsidRPr="00472345">
        <w:rPr>
          <w:rFonts w:ascii="Times New Roman" w:hAnsi="Times New Roman" w:cs="Times New Roman"/>
          <w:b/>
          <w:sz w:val="28"/>
          <w:szCs w:val="28"/>
        </w:rPr>
        <w:t xml:space="preserve">2.3 </w:t>
      </w:r>
      <w:r>
        <w:rPr>
          <w:rFonts w:ascii="Times New Roman" w:hAnsi="Times New Roman" w:cs="Times New Roman"/>
          <w:b/>
          <w:sz w:val="28"/>
          <w:szCs w:val="28"/>
        </w:rPr>
        <w:t>Психологическая подготовка.</w:t>
      </w:r>
    </w:p>
    <w:p w:rsidR="00472345" w:rsidRDefault="00472345" w:rsidP="00472345">
      <w:pPr>
        <w:spacing w:after="0" w:line="240" w:lineRule="auto"/>
        <w:ind w:firstLine="851"/>
        <w:jc w:val="both"/>
        <w:rPr>
          <w:rFonts w:ascii="Times New Roman" w:hAnsi="Times New Roman" w:cs="Times New Roman"/>
          <w:sz w:val="28"/>
          <w:szCs w:val="28"/>
        </w:rPr>
      </w:pPr>
      <w:r w:rsidRPr="00472345">
        <w:rPr>
          <w:rFonts w:ascii="Times New Roman" w:hAnsi="Times New Roman" w:cs="Times New Roman"/>
          <w:i/>
          <w:sz w:val="28"/>
          <w:szCs w:val="28"/>
        </w:rPr>
        <w:t>Психологическая подготовка</w:t>
      </w:r>
      <w:r w:rsidRPr="00472345">
        <w:rPr>
          <w:rFonts w:ascii="Times New Roman" w:hAnsi="Times New Roman" w:cs="Times New Roman"/>
          <w:sz w:val="28"/>
          <w:szCs w:val="28"/>
        </w:rPr>
        <w:t xml:space="preserve"> направлена на воспитание личности спортсмена, его моральных и волевых качеств, а также развитие тех качеств личности, которые в большей мере обеспечивают успех в конкретном виде спорта. Она осуществляется на всем протяжении многолетней подготовки в процессе трени</w:t>
      </w:r>
      <w:r>
        <w:rPr>
          <w:rFonts w:ascii="Times New Roman" w:hAnsi="Times New Roman" w:cs="Times New Roman"/>
          <w:sz w:val="28"/>
          <w:szCs w:val="28"/>
        </w:rPr>
        <w:t>ровочных занятий, соревнований.</w:t>
      </w:r>
    </w:p>
    <w:p w:rsidR="00472345" w:rsidRDefault="00472345" w:rsidP="00472345">
      <w:pPr>
        <w:spacing w:after="0" w:line="240" w:lineRule="auto"/>
        <w:ind w:firstLine="851"/>
        <w:jc w:val="both"/>
        <w:rPr>
          <w:rFonts w:ascii="Times New Roman" w:hAnsi="Times New Roman" w:cs="Times New Roman"/>
          <w:sz w:val="28"/>
          <w:szCs w:val="28"/>
        </w:rPr>
      </w:pPr>
      <w:r w:rsidRPr="00472345">
        <w:rPr>
          <w:rFonts w:ascii="Times New Roman" w:hAnsi="Times New Roman" w:cs="Times New Roman"/>
          <w:sz w:val="28"/>
          <w:szCs w:val="28"/>
        </w:rPr>
        <w:t xml:space="preserve">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w:t>
      </w:r>
      <w:r>
        <w:rPr>
          <w:rFonts w:ascii="Times New Roman" w:hAnsi="Times New Roman" w:cs="Times New Roman"/>
          <w:sz w:val="28"/>
          <w:szCs w:val="28"/>
        </w:rPr>
        <w:t>подготовки, в ее задачи входит:</w:t>
      </w:r>
    </w:p>
    <w:p w:rsidR="00472345" w:rsidRDefault="00472345" w:rsidP="00472345">
      <w:pPr>
        <w:spacing w:after="0" w:line="240" w:lineRule="auto"/>
        <w:ind w:firstLine="851"/>
        <w:jc w:val="both"/>
        <w:rPr>
          <w:rFonts w:ascii="Times New Roman" w:hAnsi="Times New Roman" w:cs="Times New Roman"/>
          <w:sz w:val="28"/>
          <w:szCs w:val="28"/>
        </w:rPr>
      </w:pPr>
      <w:r w:rsidRPr="00472345">
        <w:rPr>
          <w:rFonts w:ascii="Times New Roman" w:hAnsi="Times New Roman" w:cs="Times New Roman"/>
          <w:sz w:val="28"/>
          <w:szCs w:val="28"/>
        </w:rPr>
        <w:t>1. Воспитание высоконр</w:t>
      </w:r>
      <w:r>
        <w:rPr>
          <w:rFonts w:ascii="Times New Roman" w:hAnsi="Times New Roman" w:cs="Times New Roman"/>
          <w:sz w:val="28"/>
          <w:szCs w:val="28"/>
        </w:rPr>
        <w:t>авственной личности спортсмена;</w:t>
      </w:r>
    </w:p>
    <w:p w:rsidR="00472345" w:rsidRDefault="00472345" w:rsidP="00472345">
      <w:pPr>
        <w:spacing w:after="0" w:line="240" w:lineRule="auto"/>
        <w:ind w:firstLine="851"/>
        <w:jc w:val="both"/>
        <w:rPr>
          <w:rFonts w:ascii="Times New Roman" w:hAnsi="Times New Roman" w:cs="Times New Roman"/>
          <w:sz w:val="28"/>
          <w:szCs w:val="28"/>
        </w:rPr>
      </w:pPr>
      <w:r w:rsidRPr="00472345">
        <w:rPr>
          <w:rFonts w:ascii="Times New Roman" w:hAnsi="Times New Roman" w:cs="Times New Roman"/>
          <w:sz w:val="28"/>
          <w:szCs w:val="28"/>
        </w:rPr>
        <w:t>2. Развитие процессов восприятия (совершенствования умения пользоваться периферическим зрением, развития глубинного зрения (глазомера), точнос</w:t>
      </w:r>
      <w:r>
        <w:rPr>
          <w:rFonts w:ascii="Times New Roman" w:hAnsi="Times New Roman" w:cs="Times New Roman"/>
          <w:sz w:val="28"/>
          <w:szCs w:val="28"/>
        </w:rPr>
        <w:t>ти восприятия движений и т.д.);</w:t>
      </w:r>
    </w:p>
    <w:p w:rsidR="00472345" w:rsidRDefault="00472345" w:rsidP="00472345">
      <w:pPr>
        <w:spacing w:after="0" w:line="240" w:lineRule="auto"/>
        <w:ind w:firstLine="851"/>
        <w:jc w:val="both"/>
        <w:rPr>
          <w:rFonts w:ascii="Times New Roman" w:hAnsi="Times New Roman" w:cs="Times New Roman"/>
          <w:sz w:val="28"/>
          <w:szCs w:val="28"/>
        </w:rPr>
      </w:pPr>
      <w:r w:rsidRPr="00472345">
        <w:rPr>
          <w:rFonts w:ascii="Times New Roman" w:hAnsi="Times New Roman" w:cs="Times New Roman"/>
          <w:sz w:val="28"/>
          <w:szCs w:val="28"/>
        </w:rPr>
        <w:t>3. Развитие внимания: объема, интенсивности, устойчивости</w:t>
      </w:r>
      <w:r>
        <w:rPr>
          <w:rFonts w:ascii="Times New Roman" w:hAnsi="Times New Roman" w:cs="Times New Roman"/>
          <w:sz w:val="28"/>
          <w:szCs w:val="28"/>
        </w:rPr>
        <w:t>, распределения и переключения;</w:t>
      </w:r>
    </w:p>
    <w:p w:rsidR="00472345" w:rsidRDefault="00472345" w:rsidP="00472345">
      <w:pPr>
        <w:spacing w:after="0" w:line="240" w:lineRule="auto"/>
        <w:ind w:firstLine="851"/>
        <w:jc w:val="both"/>
        <w:rPr>
          <w:rFonts w:ascii="Times New Roman" w:hAnsi="Times New Roman" w:cs="Times New Roman"/>
          <w:sz w:val="28"/>
          <w:szCs w:val="28"/>
        </w:rPr>
      </w:pPr>
      <w:r w:rsidRPr="00472345">
        <w:rPr>
          <w:rFonts w:ascii="Times New Roman" w:hAnsi="Times New Roman" w:cs="Times New Roman"/>
          <w:sz w:val="28"/>
          <w:szCs w:val="28"/>
        </w:rPr>
        <w:t>4. Развитие тактического мышления, памяти, представления и воображения;</w:t>
      </w:r>
    </w:p>
    <w:p w:rsidR="00472345" w:rsidRDefault="00472345" w:rsidP="00472345">
      <w:pPr>
        <w:spacing w:after="0" w:line="240" w:lineRule="auto"/>
        <w:ind w:firstLine="851"/>
        <w:jc w:val="both"/>
        <w:rPr>
          <w:rFonts w:ascii="Times New Roman" w:hAnsi="Times New Roman" w:cs="Times New Roman"/>
          <w:sz w:val="28"/>
          <w:szCs w:val="28"/>
        </w:rPr>
      </w:pPr>
      <w:r w:rsidRPr="00472345">
        <w:rPr>
          <w:rFonts w:ascii="Times New Roman" w:hAnsi="Times New Roman" w:cs="Times New Roman"/>
          <w:sz w:val="28"/>
          <w:szCs w:val="28"/>
        </w:rPr>
        <w:lastRenderedPageBreak/>
        <w:t>5. Развитие способн</w:t>
      </w:r>
      <w:r>
        <w:rPr>
          <w:rFonts w:ascii="Times New Roman" w:hAnsi="Times New Roman" w:cs="Times New Roman"/>
          <w:sz w:val="28"/>
          <w:szCs w:val="28"/>
        </w:rPr>
        <w:t>ости управлять своими эмоциями;</w:t>
      </w:r>
    </w:p>
    <w:p w:rsidR="00472345" w:rsidRDefault="00472345" w:rsidP="0047234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Развитие волевых качеств.</w:t>
      </w:r>
    </w:p>
    <w:p w:rsidR="00472345" w:rsidRDefault="00472345" w:rsidP="00472345">
      <w:pPr>
        <w:spacing w:after="0" w:line="240" w:lineRule="auto"/>
        <w:ind w:firstLine="851"/>
        <w:jc w:val="both"/>
        <w:rPr>
          <w:rFonts w:ascii="Times New Roman" w:hAnsi="Times New Roman" w:cs="Times New Roman"/>
          <w:sz w:val="28"/>
          <w:szCs w:val="28"/>
        </w:rPr>
      </w:pPr>
      <w:r w:rsidRPr="00472345">
        <w:rPr>
          <w:rFonts w:ascii="Times New Roman" w:hAnsi="Times New Roman" w:cs="Times New Roman"/>
          <w:sz w:val="28"/>
          <w:szCs w:val="28"/>
        </w:rPr>
        <w:t>Психологическая подготовка к конкретным соревнованиям (и</w:t>
      </w:r>
      <w:r>
        <w:rPr>
          <w:rFonts w:ascii="Times New Roman" w:hAnsi="Times New Roman" w:cs="Times New Roman"/>
          <w:sz w:val="28"/>
          <w:szCs w:val="28"/>
        </w:rPr>
        <w:t>гра) состоит в следующем:</w:t>
      </w:r>
    </w:p>
    <w:p w:rsidR="00472345" w:rsidRDefault="00472345" w:rsidP="00472345">
      <w:pPr>
        <w:spacing w:after="0" w:line="240" w:lineRule="auto"/>
        <w:ind w:firstLine="851"/>
        <w:jc w:val="both"/>
        <w:rPr>
          <w:rFonts w:ascii="Times New Roman" w:hAnsi="Times New Roman" w:cs="Times New Roman"/>
          <w:sz w:val="28"/>
          <w:szCs w:val="28"/>
        </w:rPr>
      </w:pPr>
      <w:r w:rsidRPr="00472345">
        <w:rPr>
          <w:rFonts w:ascii="Times New Roman" w:hAnsi="Times New Roman" w:cs="Times New Roman"/>
          <w:sz w:val="28"/>
          <w:szCs w:val="28"/>
        </w:rPr>
        <w:t>1. Осознание игро</w:t>
      </w:r>
      <w:r>
        <w:rPr>
          <w:rFonts w:ascii="Times New Roman" w:hAnsi="Times New Roman" w:cs="Times New Roman"/>
          <w:sz w:val="28"/>
          <w:szCs w:val="28"/>
        </w:rPr>
        <w:t>ками задач на предстоящую игру;</w:t>
      </w:r>
    </w:p>
    <w:p w:rsidR="00472345" w:rsidRDefault="00472345" w:rsidP="00472345">
      <w:pPr>
        <w:spacing w:after="0" w:line="240" w:lineRule="auto"/>
        <w:ind w:firstLine="851"/>
        <w:jc w:val="both"/>
        <w:rPr>
          <w:rFonts w:ascii="Times New Roman" w:hAnsi="Times New Roman" w:cs="Times New Roman"/>
          <w:sz w:val="28"/>
          <w:szCs w:val="28"/>
        </w:rPr>
      </w:pPr>
      <w:r w:rsidRPr="00472345">
        <w:rPr>
          <w:rFonts w:ascii="Times New Roman" w:hAnsi="Times New Roman" w:cs="Times New Roman"/>
          <w:sz w:val="28"/>
          <w:szCs w:val="28"/>
        </w:rPr>
        <w:t>2. Изучение конкретных условий предстоящих соревнований (время и место игр, осв</w:t>
      </w:r>
      <w:r>
        <w:rPr>
          <w:rFonts w:ascii="Times New Roman" w:hAnsi="Times New Roman" w:cs="Times New Roman"/>
          <w:sz w:val="28"/>
          <w:szCs w:val="28"/>
        </w:rPr>
        <w:t>ещенность, температура и т.п.);</w:t>
      </w:r>
    </w:p>
    <w:p w:rsidR="00472345" w:rsidRDefault="00472345" w:rsidP="00472345">
      <w:pPr>
        <w:spacing w:after="0" w:line="240" w:lineRule="auto"/>
        <w:ind w:firstLine="851"/>
        <w:jc w:val="both"/>
        <w:rPr>
          <w:rFonts w:ascii="Times New Roman" w:hAnsi="Times New Roman" w:cs="Times New Roman"/>
          <w:sz w:val="28"/>
          <w:szCs w:val="28"/>
        </w:rPr>
      </w:pPr>
      <w:r w:rsidRPr="00472345">
        <w:rPr>
          <w:rFonts w:ascii="Times New Roman" w:hAnsi="Times New Roman" w:cs="Times New Roman"/>
          <w:sz w:val="28"/>
          <w:szCs w:val="28"/>
        </w:rPr>
        <w:t>3. Изучение сильных и слабых сторон соперника и подготовка к действиям с учетом этих особенностей;</w:t>
      </w:r>
    </w:p>
    <w:p w:rsidR="00472345" w:rsidRDefault="00472345" w:rsidP="00472345">
      <w:pPr>
        <w:spacing w:after="0" w:line="240" w:lineRule="auto"/>
        <w:ind w:firstLine="851"/>
        <w:jc w:val="both"/>
        <w:rPr>
          <w:rFonts w:ascii="Times New Roman" w:hAnsi="Times New Roman" w:cs="Times New Roman"/>
          <w:sz w:val="28"/>
          <w:szCs w:val="28"/>
        </w:rPr>
      </w:pPr>
      <w:r w:rsidRPr="00472345">
        <w:rPr>
          <w:rFonts w:ascii="Times New Roman" w:hAnsi="Times New Roman" w:cs="Times New Roman"/>
          <w:sz w:val="28"/>
          <w:szCs w:val="28"/>
        </w:rPr>
        <w:t>4. Осознание и оценка своих собственных в</w:t>
      </w:r>
      <w:r>
        <w:rPr>
          <w:rFonts w:ascii="Times New Roman" w:hAnsi="Times New Roman" w:cs="Times New Roman"/>
          <w:sz w:val="28"/>
          <w:szCs w:val="28"/>
        </w:rPr>
        <w:t>озможностей в настоящий момент;</w:t>
      </w:r>
    </w:p>
    <w:p w:rsidR="00472345" w:rsidRDefault="00472345" w:rsidP="00472345">
      <w:pPr>
        <w:spacing w:after="0" w:line="240" w:lineRule="auto"/>
        <w:ind w:firstLine="851"/>
        <w:jc w:val="both"/>
        <w:rPr>
          <w:rFonts w:ascii="Times New Roman" w:hAnsi="Times New Roman" w:cs="Times New Roman"/>
          <w:sz w:val="28"/>
          <w:szCs w:val="28"/>
        </w:rPr>
      </w:pPr>
      <w:r w:rsidRPr="00472345">
        <w:rPr>
          <w:rFonts w:ascii="Times New Roman" w:hAnsi="Times New Roman" w:cs="Times New Roman"/>
          <w:sz w:val="28"/>
          <w:szCs w:val="28"/>
        </w:rPr>
        <w:t>5. Преодоление отрицательных эмоций, вызванных предстоящей игрой;</w:t>
      </w:r>
    </w:p>
    <w:p w:rsidR="00472345" w:rsidRPr="00472345" w:rsidRDefault="00472345" w:rsidP="00472345">
      <w:pPr>
        <w:spacing w:after="0" w:line="240" w:lineRule="auto"/>
        <w:ind w:firstLine="851"/>
        <w:jc w:val="both"/>
        <w:rPr>
          <w:rFonts w:ascii="Times New Roman" w:eastAsia="Times New Roman" w:hAnsi="Times New Roman" w:cs="Times New Roman"/>
          <w:b/>
          <w:sz w:val="28"/>
          <w:szCs w:val="28"/>
          <w:lang w:eastAsia="ru-RU"/>
        </w:rPr>
      </w:pPr>
      <w:r w:rsidRPr="00472345">
        <w:rPr>
          <w:rFonts w:ascii="Times New Roman" w:hAnsi="Times New Roman" w:cs="Times New Roman"/>
          <w:sz w:val="28"/>
          <w:szCs w:val="28"/>
        </w:rPr>
        <w:t>6. Формирование твердой уверенности в своих силах и возможностях в выполнении поставленных задач в предстоящей игре. 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В заключение следует отметить, что вся психологическая подготовка должна проводиться с учетом индивидуальных особенностей футболистов.</w:t>
      </w:r>
    </w:p>
    <w:p w:rsidR="001A5D3F" w:rsidRPr="001A5D3F" w:rsidDel="00CF79F8" w:rsidRDefault="001A5D3F" w:rsidP="001666E0">
      <w:pPr>
        <w:tabs>
          <w:tab w:val="left" w:pos="8931"/>
        </w:tabs>
        <w:spacing w:after="0" w:line="276" w:lineRule="auto"/>
        <w:jc w:val="both"/>
        <w:rPr>
          <w:del w:id="0" w:author="1" w:date="2018-07-09T14:05:00Z"/>
          <w:rFonts w:ascii="Times New Roman" w:eastAsia="Times New Roman" w:hAnsi="Times New Roman" w:cs="Times New Roman"/>
          <w:sz w:val="28"/>
          <w:szCs w:val="28"/>
          <w:lang w:eastAsia="ru-RU"/>
        </w:rPr>
      </w:pPr>
    </w:p>
    <w:p w:rsidR="001A5D3F" w:rsidRPr="001A5D3F" w:rsidRDefault="00174222" w:rsidP="008F305F">
      <w:pPr>
        <w:spacing w:after="0" w:line="276"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2.4 </w:t>
      </w:r>
      <w:r w:rsidR="001A5D3F" w:rsidRPr="001A5D3F">
        <w:rPr>
          <w:rFonts w:ascii="Times New Roman" w:eastAsia="Times New Roman" w:hAnsi="Times New Roman" w:cs="Times New Roman"/>
          <w:b/>
          <w:bCs/>
          <w:sz w:val="28"/>
          <w:szCs w:val="28"/>
          <w:lang w:eastAsia="ru-RU"/>
        </w:rPr>
        <w:t>Педагогический и врачебный контроль</w:t>
      </w:r>
    </w:p>
    <w:p w:rsidR="0015161F" w:rsidRPr="00174222" w:rsidRDefault="0015161F" w:rsidP="001742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b/>
          <w:bCs/>
          <w:sz w:val="28"/>
          <w:szCs w:val="28"/>
          <w:lang w:eastAsia="ru-RU"/>
        </w:rPr>
        <w:t>Педагогический контроль</w:t>
      </w:r>
      <w:r w:rsidRPr="00174222">
        <w:rPr>
          <w:rFonts w:ascii="Times New Roman" w:eastAsia="Times New Roman" w:hAnsi="Times New Roman" w:cs="Times New Roman"/>
          <w:sz w:val="28"/>
          <w:szCs w:val="28"/>
          <w:lang w:eastAsia="ru-RU"/>
        </w:rPr>
        <w:t xml:space="preserve">– </w:t>
      </w:r>
      <w:proofErr w:type="gramStart"/>
      <w:r w:rsidRPr="00174222">
        <w:rPr>
          <w:rFonts w:ascii="Times New Roman" w:eastAsia="Times New Roman" w:hAnsi="Times New Roman" w:cs="Times New Roman"/>
          <w:sz w:val="28"/>
          <w:szCs w:val="28"/>
          <w:lang w:eastAsia="ru-RU"/>
        </w:rPr>
        <w:t>эт</w:t>
      </w:r>
      <w:proofErr w:type="gramEnd"/>
      <w:r w:rsidRPr="00174222">
        <w:rPr>
          <w:rFonts w:ascii="Times New Roman" w:eastAsia="Times New Roman" w:hAnsi="Times New Roman" w:cs="Times New Roman"/>
          <w:sz w:val="28"/>
          <w:szCs w:val="28"/>
          <w:lang w:eastAsia="ru-RU"/>
        </w:rPr>
        <w:t xml:space="preserve">о система мероприятий, обеспечивающих проверку запланированных показателей физического </w:t>
      </w:r>
      <w:proofErr w:type="spellStart"/>
      <w:r w:rsidRPr="00174222">
        <w:rPr>
          <w:rFonts w:ascii="Times New Roman" w:eastAsia="Times New Roman" w:hAnsi="Times New Roman" w:cs="Times New Roman"/>
          <w:sz w:val="28"/>
          <w:szCs w:val="28"/>
          <w:lang w:eastAsia="ru-RU"/>
        </w:rPr>
        <w:t>воспитаниядля</w:t>
      </w:r>
      <w:proofErr w:type="spellEnd"/>
      <w:r w:rsidRPr="00174222">
        <w:rPr>
          <w:rFonts w:ascii="Times New Roman" w:eastAsia="Times New Roman" w:hAnsi="Times New Roman" w:cs="Times New Roman"/>
          <w:sz w:val="28"/>
          <w:szCs w:val="28"/>
          <w:lang w:eastAsia="ru-RU"/>
        </w:rPr>
        <w:t xml:space="preserve"> оценки применяемых средств, методов и нагрузок.</w:t>
      </w:r>
    </w:p>
    <w:p w:rsidR="0015161F" w:rsidRPr="00174222" w:rsidRDefault="0015161F" w:rsidP="001742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 xml:space="preserve">Основная цель педагогического контроля – это определение связи между факторами воздействия (средства, нагрузки, методы) и теми </w:t>
      </w:r>
      <w:proofErr w:type="spellStart"/>
      <w:r w:rsidRPr="00174222">
        <w:rPr>
          <w:rFonts w:ascii="Times New Roman" w:eastAsia="Times New Roman" w:hAnsi="Times New Roman" w:cs="Times New Roman"/>
          <w:sz w:val="28"/>
          <w:szCs w:val="28"/>
          <w:lang w:eastAsia="ru-RU"/>
        </w:rPr>
        <w:t>изменениями</w:t>
      </w:r>
      <w:proofErr w:type="gramStart"/>
      <w:r w:rsidRPr="00174222">
        <w:rPr>
          <w:rFonts w:ascii="Times New Roman" w:eastAsia="Times New Roman" w:hAnsi="Times New Roman" w:cs="Times New Roman"/>
          <w:sz w:val="28"/>
          <w:szCs w:val="28"/>
          <w:lang w:eastAsia="ru-RU"/>
        </w:rPr>
        <w:t>,к</w:t>
      </w:r>
      <w:proofErr w:type="gramEnd"/>
      <w:r w:rsidRPr="00174222">
        <w:rPr>
          <w:rFonts w:ascii="Times New Roman" w:eastAsia="Times New Roman" w:hAnsi="Times New Roman" w:cs="Times New Roman"/>
          <w:sz w:val="28"/>
          <w:szCs w:val="28"/>
          <w:lang w:eastAsia="ru-RU"/>
        </w:rPr>
        <w:t>оторые</w:t>
      </w:r>
      <w:proofErr w:type="spellEnd"/>
      <w:r w:rsidRPr="00174222">
        <w:rPr>
          <w:rFonts w:ascii="Times New Roman" w:eastAsia="Times New Roman" w:hAnsi="Times New Roman" w:cs="Times New Roman"/>
          <w:sz w:val="28"/>
          <w:szCs w:val="28"/>
          <w:lang w:eastAsia="ru-RU"/>
        </w:rPr>
        <w:t xml:space="preserve"> происходят у занимающихся в состоянии здоровья, физического развития, спортивного мастерства и т.д..</w:t>
      </w:r>
    </w:p>
    <w:p w:rsidR="0015161F" w:rsidRPr="00174222" w:rsidRDefault="0015161F" w:rsidP="001742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 xml:space="preserve">На основе анализа полученных в ходе педагогического контроля данных проверяется правильность подбора средств, методов и форм занятий </w:t>
      </w:r>
      <w:proofErr w:type="spellStart"/>
      <w:r w:rsidRPr="00174222">
        <w:rPr>
          <w:rFonts w:ascii="Times New Roman" w:eastAsia="Times New Roman" w:hAnsi="Times New Roman" w:cs="Times New Roman"/>
          <w:sz w:val="28"/>
          <w:szCs w:val="28"/>
          <w:lang w:eastAsia="ru-RU"/>
        </w:rPr>
        <w:t>ивносятся</w:t>
      </w:r>
      <w:proofErr w:type="spellEnd"/>
      <w:r w:rsidRPr="00174222">
        <w:rPr>
          <w:rFonts w:ascii="Times New Roman" w:eastAsia="Times New Roman" w:hAnsi="Times New Roman" w:cs="Times New Roman"/>
          <w:sz w:val="28"/>
          <w:szCs w:val="28"/>
          <w:lang w:eastAsia="ru-RU"/>
        </w:rPr>
        <w:t xml:space="preserve"> коррективы в ход педагогического процесса.</w:t>
      </w:r>
    </w:p>
    <w:p w:rsidR="0015161F" w:rsidRPr="00174222" w:rsidRDefault="0015161F" w:rsidP="001742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В практике физического воспитания используется следующие виды педагогического контроля:</w:t>
      </w:r>
    </w:p>
    <w:p w:rsidR="0015161F" w:rsidRPr="00174222" w:rsidRDefault="0015161F" w:rsidP="001742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1. </w:t>
      </w:r>
      <w:r w:rsidRPr="00174222">
        <w:rPr>
          <w:rFonts w:ascii="Times New Roman" w:eastAsia="Times New Roman" w:hAnsi="Times New Roman" w:cs="Times New Roman"/>
          <w:i/>
          <w:iCs/>
          <w:sz w:val="28"/>
          <w:szCs w:val="28"/>
          <w:lang w:eastAsia="ru-RU"/>
        </w:rPr>
        <w:t>Предварительный контроль </w:t>
      </w:r>
      <w:r w:rsidRPr="00174222">
        <w:rPr>
          <w:rFonts w:ascii="Times New Roman" w:eastAsia="Times New Roman" w:hAnsi="Times New Roman" w:cs="Times New Roman"/>
          <w:sz w:val="28"/>
          <w:szCs w:val="28"/>
          <w:lang w:eastAsia="ru-RU"/>
        </w:rPr>
        <w:t xml:space="preserve">проводится обычно в начале </w:t>
      </w:r>
      <w:proofErr w:type="spellStart"/>
      <w:r w:rsidRPr="00174222">
        <w:rPr>
          <w:rFonts w:ascii="Times New Roman" w:eastAsia="Times New Roman" w:hAnsi="Times New Roman" w:cs="Times New Roman"/>
          <w:sz w:val="28"/>
          <w:szCs w:val="28"/>
          <w:lang w:eastAsia="ru-RU"/>
        </w:rPr>
        <w:t>учебногогода</w:t>
      </w:r>
      <w:proofErr w:type="spellEnd"/>
      <w:r w:rsidRPr="00174222">
        <w:rPr>
          <w:rFonts w:ascii="Times New Roman" w:eastAsia="Times New Roman" w:hAnsi="Times New Roman" w:cs="Times New Roman"/>
          <w:sz w:val="28"/>
          <w:szCs w:val="28"/>
          <w:lang w:eastAsia="ru-RU"/>
        </w:rPr>
        <w:t xml:space="preserve"> (учебной четверти, семестра). Он предназначен для изучения состава занимающихся (состояние здоровья, физическая подготовленность, </w:t>
      </w:r>
      <w:proofErr w:type="spellStart"/>
      <w:r w:rsidRPr="00174222">
        <w:rPr>
          <w:rFonts w:ascii="Times New Roman" w:eastAsia="Times New Roman" w:hAnsi="Times New Roman" w:cs="Times New Roman"/>
          <w:sz w:val="28"/>
          <w:szCs w:val="28"/>
          <w:lang w:eastAsia="ru-RU"/>
        </w:rPr>
        <w:t>спортивнаяквалификация</w:t>
      </w:r>
      <w:proofErr w:type="spellEnd"/>
      <w:r w:rsidRPr="00174222">
        <w:rPr>
          <w:rFonts w:ascii="Times New Roman" w:eastAsia="Times New Roman" w:hAnsi="Times New Roman" w:cs="Times New Roman"/>
          <w:sz w:val="28"/>
          <w:szCs w:val="28"/>
          <w:lang w:eastAsia="ru-RU"/>
        </w:rPr>
        <w:t>) и определения готовности учащихся к предстоящим занятия</w:t>
      </w:r>
      <w:proofErr w:type="gramStart"/>
      <w:r w:rsidRPr="00174222">
        <w:rPr>
          <w:rFonts w:ascii="Times New Roman" w:eastAsia="Times New Roman" w:hAnsi="Times New Roman" w:cs="Times New Roman"/>
          <w:sz w:val="28"/>
          <w:szCs w:val="28"/>
          <w:lang w:eastAsia="ru-RU"/>
        </w:rPr>
        <w:t>м(</w:t>
      </w:r>
      <w:proofErr w:type="gramEnd"/>
      <w:r w:rsidRPr="00174222">
        <w:rPr>
          <w:rFonts w:ascii="Times New Roman" w:eastAsia="Times New Roman" w:hAnsi="Times New Roman" w:cs="Times New Roman"/>
          <w:sz w:val="28"/>
          <w:szCs w:val="28"/>
          <w:lang w:eastAsia="ru-RU"/>
        </w:rPr>
        <w:t xml:space="preserve">к усвоению нового учебного материала или выполнению нормативных требований учебной программы). Данные такого контроля позволяют </w:t>
      </w:r>
      <w:proofErr w:type="spellStart"/>
      <w:r w:rsidRPr="00174222">
        <w:rPr>
          <w:rFonts w:ascii="Times New Roman" w:eastAsia="Times New Roman" w:hAnsi="Times New Roman" w:cs="Times New Roman"/>
          <w:sz w:val="28"/>
          <w:szCs w:val="28"/>
          <w:lang w:eastAsia="ru-RU"/>
        </w:rPr>
        <w:t>уточнитьучебные</w:t>
      </w:r>
      <w:proofErr w:type="spellEnd"/>
      <w:r w:rsidRPr="00174222">
        <w:rPr>
          <w:rFonts w:ascii="Times New Roman" w:eastAsia="Times New Roman" w:hAnsi="Times New Roman" w:cs="Times New Roman"/>
          <w:sz w:val="28"/>
          <w:szCs w:val="28"/>
          <w:lang w:eastAsia="ru-RU"/>
        </w:rPr>
        <w:t xml:space="preserve"> задачи, средства и методы их решения.</w:t>
      </w:r>
    </w:p>
    <w:p w:rsidR="0015161F" w:rsidRPr="00174222" w:rsidRDefault="0015161F" w:rsidP="001742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2. </w:t>
      </w:r>
      <w:r w:rsidRPr="00174222">
        <w:rPr>
          <w:rFonts w:ascii="Times New Roman" w:eastAsia="Times New Roman" w:hAnsi="Times New Roman" w:cs="Times New Roman"/>
          <w:i/>
          <w:iCs/>
          <w:sz w:val="28"/>
          <w:szCs w:val="28"/>
          <w:lang w:eastAsia="ru-RU"/>
        </w:rPr>
        <w:t>Оперативный контроль </w:t>
      </w:r>
      <w:r w:rsidRPr="00174222">
        <w:rPr>
          <w:rFonts w:ascii="Times New Roman" w:eastAsia="Times New Roman" w:hAnsi="Times New Roman" w:cs="Times New Roman"/>
          <w:sz w:val="28"/>
          <w:szCs w:val="28"/>
          <w:lang w:eastAsia="ru-RU"/>
        </w:rPr>
        <w:t xml:space="preserve">предназначен для определения срочного тренировочного эффекта в рамках одного учебного занятия (урока) с целью </w:t>
      </w:r>
      <w:r w:rsidRPr="00174222">
        <w:rPr>
          <w:rFonts w:ascii="Times New Roman" w:eastAsia="Times New Roman" w:hAnsi="Times New Roman" w:cs="Times New Roman"/>
          <w:sz w:val="28"/>
          <w:szCs w:val="28"/>
          <w:lang w:eastAsia="ru-RU"/>
        </w:rPr>
        <w:lastRenderedPageBreak/>
        <w:t xml:space="preserve">целесообразного чередования нагрузки и отдыха. Контроль за оперативным состоянием занимающихся (например, за готовностью к выполнению </w:t>
      </w:r>
      <w:proofErr w:type="spellStart"/>
      <w:r w:rsidRPr="00174222">
        <w:rPr>
          <w:rFonts w:ascii="Times New Roman" w:eastAsia="Times New Roman" w:hAnsi="Times New Roman" w:cs="Times New Roman"/>
          <w:sz w:val="28"/>
          <w:szCs w:val="28"/>
          <w:lang w:eastAsia="ru-RU"/>
        </w:rPr>
        <w:t>очередногоупражнения</w:t>
      </w:r>
      <w:proofErr w:type="spellEnd"/>
      <w:r w:rsidRPr="00174222">
        <w:rPr>
          <w:rFonts w:ascii="Times New Roman" w:eastAsia="Times New Roman" w:hAnsi="Times New Roman" w:cs="Times New Roman"/>
          <w:sz w:val="28"/>
          <w:szCs w:val="28"/>
          <w:lang w:eastAsia="ru-RU"/>
        </w:rPr>
        <w:t xml:space="preserve">, очередной попытки в беге, прыжках, к повторному прохождению отрезка лыжной дистанции и т.п.) осуществляется по таким </w:t>
      </w:r>
      <w:proofErr w:type="spellStart"/>
      <w:r w:rsidRPr="00174222">
        <w:rPr>
          <w:rFonts w:ascii="Times New Roman" w:eastAsia="Times New Roman" w:hAnsi="Times New Roman" w:cs="Times New Roman"/>
          <w:sz w:val="28"/>
          <w:szCs w:val="28"/>
          <w:lang w:eastAsia="ru-RU"/>
        </w:rPr>
        <w:t>показателям</w:t>
      </w:r>
      <w:proofErr w:type="gramStart"/>
      <w:r w:rsidRPr="00174222">
        <w:rPr>
          <w:rFonts w:ascii="Times New Roman" w:eastAsia="Times New Roman" w:hAnsi="Times New Roman" w:cs="Times New Roman"/>
          <w:sz w:val="28"/>
          <w:szCs w:val="28"/>
          <w:lang w:eastAsia="ru-RU"/>
        </w:rPr>
        <w:t>,к</w:t>
      </w:r>
      <w:proofErr w:type="gramEnd"/>
      <w:r w:rsidRPr="00174222">
        <w:rPr>
          <w:rFonts w:ascii="Times New Roman" w:eastAsia="Times New Roman" w:hAnsi="Times New Roman" w:cs="Times New Roman"/>
          <w:sz w:val="28"/>
          <w:szCs w:val="28"/>
          <w:lang w:eastAsia="ru-RU"/>
        </w:rPr>
        <w:t>ак</w:t>
      </w:r>
      <w:proofErr w:type="spellEnd"/>
      <w:r w:rsidRPr="00174222">
        <w:rPr>
          <w:rFonts w:ascii="Times New Roman" w:eastAsia="Times New Roman" w:hAnsi="Times New Roman" w:cs="Times New Roman"/>
          <w:sz w:val="28"/>
          <w:szCs w:val="28"/>
          <w:lang w:eastAsia="ru-RU"/>
        </w:rPr>
        <w:t xml:space="preserve"> дыхание, работоспособность, самочувствие, ЧСС и т.п. Данные оперативного контроля позволяют оперативно регулировать динамику нагрузки на занятии.</w:t>
      </w:r>
    </w:p>
    <w:p w:rsidR="0015161F" w:rsidRPr="00174222" w:rsidRDefault="0015161F" w:rsidP="001742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3. </w:t>
      </w:r>
      <w:r w:rsidRPr="00174222">
        <w:rPr>
          <w:rFonts w:ascii="Times New Roman" w:eastAsia="Times New Roman" w:hAnsi="Times New Roman" w:cs="Times New Roman"/>
          <w:i/>
          <w:iCs/>
          <w:sz w:val="28"/>
          <w:szCs w:val="28"/>
          <w:lang w:eastAsia="ru-RU"/>
        </w:rPr>
        <w:t>Текущий контроль </w:t>
      </w:r>
      <w:r w:rsidRPr="00174222">
        <w:rPr>
          <w:rFonts w:ascii="Times New Roman" w:eastAsia="Times New Roman" w:hAnsi="Times New Roman" w:cs="Times New Roman"/>
          <w:sz w:val="28"/>
          <w:szCs w:val="28"/>
          <w:lang w:eastAsia="ru-RU"/>
        </w:rPr>
        <w:t>проводится для определения реакции организма</w:t>
      </w:r>
      <w:r w:rsidR="00FB0F32" w:rsidRPr="00174222">
        <w:rPr>
          <w:rFonts w:ascii="Times New Roman" w:eastAsia="Times New Roman" w:hAnsi="Times New Roman" w:cs="Times New Roman"/>
          <w:sz w:val="28"/>
          <w:szCs w:val="28"/>
          <w:lang w:eastAsia="ru-RU"/>
        </w:rPr>
        <w:t xml:space="preserve"> </w:t>
      </w:r>
      <w:proofErr w:type="gramStart"/>
      <w:r w:rsidRPr="00174222">
        <w:rPr>
          <w:rFonts w:ascii="Times New Roman" w:eastAsia="Times New Roman" w:hAnsi="Times New Roman" w:cs="Times New Roman"/>
          <w:sz w:val="28"/>
          <w:szCs w:val="28"/>
          <w:lang w:eastAsia="ru-RU"/>
        </w:rPr>
        <w:t>занимающихся</w:t>
      </w:r>
      <w:proofErr w:type="gramEnd"/>
      <w:r w:rsidRPr="00174222">
        <w:rPr>
          <w:rFonts w:ascii="Times New Roman" w:eastAsia="Times New Roman" w:hAnsi="Times New Roman" w:cs="Times New Roman"/>
          <w:sz w:val="28"/>
          <w:szCs w:val="28"/>
          <w:lang w:eastAsia="ru-RU"/>
        </w:rPr>
        <w:t xml:space="preserve"> на нагрузку после занятия. С его помощью определяют время</w:t>
      </w:r>
    </w:p>
    <w:p w:rsidR="0015161F" w:rsidRPr="00174222" w:rsidRDefault="0015161F" w:rsidP="00174222">
      <w:pPr>
        <w:shd w:val="clear" w:color="auto" w:fill="FFFFFF"/>
        <w:spacing w:after="0" w:line="240" w:lineRule="auto"/>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восстановления работоспособности занимающихся после разных (по величине, направленности) физических нагрузок. Данные текущего состояния занимающихся служат основой для планирования содержания ближайших занятий и величины физических нагрузок в них.</w:t>
      </w:r>
    </w:p>
    <w:p w:rsidR="0015161F" w:rsidRPr="00174222" w:rsidRDefault="0015161F" w:rsidP="001742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4. </w:t>
      </w:r>
      <w:r w:rsidRPr="00174222">
        <w:rPr>
          <w:rFonts w:ascii="Times New Roman" w:eastAsia="Times New Roman" w:hAnsi="Times New Roman" w:cs="Times New Roman"/>
          <w:i/>
          <w:iCs/>
          <w:sz w:val="28"/>
          <w:szCs w:val="28"/>
          <w:lang w:eastAsia="ru-RU"/>
        </w:rPr>
        <w:t>Этапный контроль </w:t>
      </w:r>
      <w:r w:rsidRPr="00174222">
        <w:rPr>
          <w:rFonts w:ascii="Times New Roman" w:eastAsia="Times New Roman" w:hAnsi="Times New Roman" w:cs="Times New Roman"/>
          <w:sz w:val="28"/>
          <w:szCs w:val="28"/>
          <w:lang w:eastAsia="ru-RU"/>
        </w:rPr>
        <w:t xml:space="preserve">служит для получения информации о кумулятивном (суммарном) тренировочном эффекте, полученном на протяжении одной учебной четверти или семестра. С его помощью определяют правильность выбора и применения различных средств, методов, </w:t>
      </w:r>
      <w:proofErr w:type="spellStart"/>
      <w:r w:rsidRPr="00174222">
        <w:rPr>
          <w:rFonts w:ascii="Times New Roman" w:eastAsia="Times New Roman" w:hAnsi="Times New Roman" w:cs="Times New Roman"/>
          <w:sz w:val="28"/>
          <w:szCs w:val="28"/>
          <w:lang w:eastAsia="ru-RU"/>
        </w:rPr>
        <w:t>дозированияфизических</w:t>
      </w:r>
      <w:proofErr w:type="spellEnd"/>
      <w:r w:rsidRPr="00174222">
        <w:rPr>
          <w:rFonts w:ascii="Times New Roman" w:eastAsia="Times New Roman" w:hAnsi="Times New Roman" w:cs="Times New Roman"/>
          <w:sz w:val="28"/>
          <w:szCs w:val="28"/>
          <w:lang w:eastAsia="ru-RU"/>
        </w:rPr>
        <w:t xml:space="preserve"> нагрузок занимающихся.</w:t>
      </w:r>
    </w:p>
    <w:p w:rsidR="0015161F" w:rsidRPr="00174222" w:rsidRDefault="0015161F" w:rsidP="001742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5. </w:t>
      </w:r>
      <w:r w:rsidRPr="00174222">
        <w:rPr>
          <w:rFonts w:ascii="Times New Roman" w:eastAsia="Times New Roman" w:hAnsi="Times New Roman" w:cs="Times New Roman"/>
          <w:i/>
          <w:iCs/>
          <w:sz w:val="28"/>
          <w:szCs w:val="28"/>
          <w:lang w:eastAsia="ru-RU"/>
        </w:rPr>
        <w:t>Итоговый контроль </w:t>
      </w:r>
      <w:r w:rsidRPr="00174222">
        <w:rPr>
          <w:rFonts w:ascii="Times New Roman" w:eastAsia="Times New Roman" w:hAnsi="Times New Roman" w:cs="Times New Roman"/>
          <w:sz w:val="28"/>
          <w:szCs w:val="28"/>
          <w:lang w:eastAsia="ru-RU"/>
        </w:rPr>
        <w:t xml:space="preserve">проводится в конце учебного года для определения успешности выполнения годового плана-графика учебного процесса, степени решения поставленных задач, выявления положительных и отрицательных сторон процесса физического воспитания и его составляющих. </w:t>
      </w:r>
      <w:proofErr w:type="spellStart"/>
      <w:r w:rsidRPr="00174222">
        <w:rPr>
          <w:rFonts w:ascii="Times New Roman" w:eastAsia="Times New Roman" w:hAnsi="Times New Roman" w:cs="Times New Roman"/>
          <w:sz w:val="28"/>
          <w:szCs w:val="28"/>
          <w:lang w:eastAsia="ru-RU"/>
        </w:rPr>
        <w:t>Данныеитогового</w:t>
      </w:r>
      <w:proofErr w:type="spellEnd"/>
      <w:r w:rsidRPr="00174222">
        <w:rPr>
          <w:rFonts w:ascii="Times New Roman" w:eastAsia="Times New Roman" w:hAnsi="Times New Roman" w:cs="Times New Roman"/>
          <w:sz w:val="28"/>
          <w:szCs w:val="28"/>
          <w:lang w:eastAsia="ru-RU"/>
        </w:rPr>
        <w:t xml:space="preserve"> контроля (состояние здоровья занимающихся, успешность выполнения ими зачетных требований и учебных нормативов, уровень </w:t>
      </w:r>
      <w:proofErr w:type="spellStart"/>
      <w:r w:rsidRPr="00174222">
        <w:rPr>
          <w:rFonts w:ascii="Times New Roman" w:eastAsia="Times New Roman" w:hAnsi="Times New Roman" w:cs="Times New Roman"/>
          <w:sz w:val="28"/>
          <w:szCs w:val="28"/>
          <w:lang w:eastAsia="ru-RU"/>
        </w:rPr>
        <w:t>спортивныхрезультатов</w:t>
      </w:r>
      <w:proofErr w:type="spellEnd"/>
      <w:r w:rsidRPr="00174222">
        <w:rPr>
          <w:rFonts w:ascii="Times New Roman" w:eastAsia="Times New Roman" w:hAnsi="Times New Roman" w:cs="Times New Roman"/>
          <w:sz w:val="28"/>
          <w:szCs w:val="28"/>
          <w:lang w:eastAsia="ru-RU"/>
        </w:rPr>
        <w:t xml:space="preserve"> и т.п.) являются основой для последующего планирования учебно-воспитательного процесса.</w:t>
      </w:r>
    </w:p>
    <w:p w:rsidR="0015161F" w:rsidRPr="00174222" w:rsidRDefault="0015161F" w:rsidP="001742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b/>
          <w:bCs/>
          <w:sz w:val="28"/>
          <w:szCs w:val="28"/>
          <w:lang w:eastAsia="ru-RU"/>
        </w:rPr>
        <w:t>Методы контроля.</w:t>
      </w:r>
      <w:r w:rsidR="00FB0F32" w:rsidRPr="00174222">
        <w:rPr>
          <w:rFonts w:ascii="Times New Roman" w:eastAsia="Times New Roman" w:hAnsi="Times New Roman" w:cs="Times New Roman"/>
          <w:b/>
          <w:bCs/>
          <w:sz w:val="28"/>
          <w:szCs w:val="28"/>
          <w:lang w:eastAsia="ru-RU"/>
        </w:rPr>
        <w:t xml:space="preserve"> </w:t>
      </w:r>
      <w:r w:rsidRPr="00174222">
        <w:rPr>
          <w:rFonts w:ascii="Times New Roman" w:eastAsia="Times New Roman" w:hAnsi="Times New Roman" w:cs="Times New Roman"/>
          <w:sz w:val="28"/>
          <w:szCs w:val="28"/>
          <w:lang w:eastAsia="ru-RU"/>
        </w:rPr>
        <w:t xml:space="preserve">В практике физического воспитания </w:t>
      </w:r>
      <w:proofErr w:type="spellStart"/>
      <w:r w:rsidRPr="00174222">
        <w:rPr>
          <w:rFonts w:ascii="Times New Roman" w:eastAsia="Times New Roman" w:hAnsi="Times New Roman" w:cs="Times New Roman"/>
          <w:sz w:val="28"/>
          <w:szCs w:val="28"/>
          <w:lang w:eastAsia="ru-RU"/>
        </w:rPr>
        <w:t>применяютсяследующие</w:t>
      </w:r>
      <w:proofErr w:type="spellEnd"/>
      <w:r w:rsidRPr="00174222">
        <w:rPr>
          <w:rFonts w:ascii="Times New Roman" w:eastAsia="Times New Roman" w:hAnsi="Times New Roman" w:cs="Times New Roman"/>
          <w:sz w:val="28"/>
          <w:szCs w:val="28"/>
          <w:lang w:eastAsia="ru-RU"/>
        </w:rPr>
        <w:t xml:space="preserve"> методы контроля: педагогическое наблюдение, опросы, </w:t>
      </w:r>
      <w:proofErr w:type="spellStart"/>
      <w:r w:rsidRPr="00174222">
        <w:rPr>
          <w:rFonts w:ascii="Times New Roman" w:eastAsia="Times New Roman" w:hAnsi="Times New Roman" w:cs="Times New Roman"/>
          <w:sz w:val="28"/>
          <w:szCs w:val="28"/>
          <w:lang w:eastAsia="ru-RU"/>
        </w:rPr>
        <w:t>приемучебных</w:t>
      </w:r>
      <w:proofErr w:type="spellEnd"/>
      <w:r w:rsidRPr="00174222">
        <w:rPr>
          <w:rFonts w:ascii="Times New Roman" w:eastAsia="Times New Roman" w:hAnsi="Times New Roman" w:cs="Times New Roman"/>
          <w:sz w:val="28"/>
          <w:szCs w:val="28"/>
          <w:lang w:eastAsia="ru-RU"/>
        </w:rPr>
        <w:t xml:space="preserve"> нормативов, тестирование, контрольные и другие соревнования,</w:t>
      </w:r>
      <w:r w:rsidR="00FB0F32" w:rsidRPr="00174222">
        <w:rPr>
          <w:rFonts w:ascii="Times New Roman" w:eastAsia="Times New Roman" w:hAnsi="Times New Roman" w:cs="Times New Roman"/>
          <w:sz w:val="28"/>
          <w:szCs w:val="28"/>
          <w:lang w:eastAsia="ru-RU"/>
        </w:rPr>
        <w:t xml:space="preserve"> </w:t>
      </w:r>
      <w:r w:rsidRPr="00174222">
        <w:rPr>
          <w:rFonts w:ascii="Times New Roman" w:eastAsia="Times New Roman" w:hAnsi="Times New Roman" w:cs="Times New Roman"/>
          <w:sz w:val="28"/>
          <w:szCs w:val="28"/>
          <w:lang w:eastAsia="ru-RU"/>
        </w:rPr>
        <w:t xml:space="preserve">простейшие врачебные методы (измерение ЖЕЛ – жизненной емкости легких, массы тела, становой силы и др.), </w:t>
      </w:r>
      <w:proofErr w:type="spellStart"/>
      <w:r w:rsidRPr="00174222">
        <w:rPr>
          <w:rFonts w:ascii="Times New Roman" w:eastAsia="Times New Roman" w:hAnsi="Times New Roman" w:cs="Times New Roman"/>
          <w:sz w:val="28"/>
          <w:szCs w:val="28"/>
          <w:lang w:eastAsia="ru-RU"/>
        </w:rPr>
        <w:t>хронометрирование</w:t>
      </w:r>
      <w:proofErr w:type="spellEnd"/>
      <w:r w:rsidRPr="00174222">
        <w:rPr>
          <w:rFonts w:ascii="Times New Roman" w:eastAsia="Times New Roman" w:hAnsi="Times New Roman" w:cs="Times New Roman"/>
          <w:sz w:val="28"/>
          <w:szCs w:val="28"/>
          <w:lang w:eastAsia="ru-RU"/>
        </w:rPr>
        <w:t xml:space="preserve"> занятия, определение динамики физической нагрузки на занятии по ЧСС и др.</w:t>
      </w:r>
    </w:p>
    <w:p w:rsidR="0015161F" w:rsidRPr="00174222" w:rsidRDefault="0015161F" w:rsidP="001742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 xml:space="preserve">Педагогическое наблюдение позволяет преподавателю получать информацию о проявлении интереса, степени внимания, внешних признаках степени утомления (изменение дыхания, цвета и выражения лица, </w:t>
      </w:r>
      <w:proofErr w:type="spellStart"/>
      <w:r w:rsidRPr="00174222">
        <w:rPr>
          <w:rFonts w:ascii="Times New Roman" w:eastAsia="Times New Roman" w:hAnsi="Times New Roman" w:cs="Times New Roman"/>
          <w:sz w:val="28"/>
          <w:szCs w:val="28"/>
          <w:lang w:eastAsia="ru-RU"/>
        </w:rPr>
        <w:t>координациидвижений</w:t>
      </w:r>
      <w:proofErr w:type="spellEnd"/>
      <w:r w:rsidRPr="00174222">
        <w:rPr>
          <w:rFonts w:ascii="Times New Roman" w:eastAsia="Times New Roman" w:hAnsi="Times New Roman" w:cs="Times New Roman"/>
          <w:sz w:val="28"/>
          <w:szCs w:val="28"/>
          <w:lang w:eastAsia="ru-RU"/>
        </w:rPr>
        <w:t>, увеличение потливости и пр.).</w:t>
      </w:r>
    </w:p>
    <w:p w:rsidR="0015161F" w:rsidRPr="00174222" w:rsidRDefault="0015161F" w:rsidP="001742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 xml:space="preserve">Метод опроса </w:t>
      </w:r>
      <w:proofErr w:type="gramStart"/>
      <w:r w:rsidRPr="00174222">
        <w:rPr>
          <w:rFonts w:ascii="Times New Roman" w:eastAsia="Times New Roman" w:hAnsi="Times New Roman" w:cs="Times New Roman"/>
          <w:sz w:val="28"/>
          <w:szCs w:val="28"/>
          <w:lang w:eastAsia="ru-RU"/>
        </w:rPr>
        <w:t>представляет возможность</w:t>
      </w:r>
      <w:proofErr w:type="gramEnd"/>
      <w:r w:rsidRPr="00174222">
        <w:rPr>
          <w:rFonts w:ascii="Times New Roman" w:eastAsia="Times New Roman" w:hAnsi="Times New Roman" w:cs="Times New Roman"/>
          <w:sz w:val="28"/>
          <w:szCs w:val="28"/>
          <w:lang w:eastAsia="ru-RU"/>
        </w:rPr>
        <w:t xml:space="preserve"> получить информацию о состоянии занимающихся на основании их собственных показателей о самочувствии до, во время и после занятий (о болях в мышцах и пр.), об их стремлениях и желаниях. Субъективные ощущения – это результат </w:t>
      </w:r>
      <w:proofErr w:type="spellStart"/>
      <w:r w:rsidRPr="00174222">
        <w:rPr>
          <w:rFonts w:ascii="Times New Roman" w:eastAsia="Times New Roman" w:hAnsi="Times New Roman" w:cs="Times New Roman"/>
          <w:sz w:val="28"/>
          <w:szCs w:val="28"/>
          <w:lang w:eastAsia="ru-RU"/>
        </w:rPr>
        <w:t>физиологическихпроцессов</w:t>
      </w:r>
      <w:proofErr w:type="spellEnd"/>
      <w:r w:rsidRPr="00174222">
        <w:rPr>
          <w:rFonts w:ascii="Times New Roman" w:eastAsia="Times New Roman" w:hAnsi="Times New Roman" w:cs="Times New Roman"/>
          <w:sz w:val="28"/>
          <w:szCs w:val="28"/>
          <w:lang w:eastAsia="ru-RU"/>
        </w:rPr>
        <w:t xml:space="preserve"> в организме. С ними надо считаться и в то же время помнить, </w:t>
      </w:r>
      <w:proofErr w:type="spellStart"/>
      <w:r w:rsidRPr="00174222">
        <w:rPr>
          <w:rFonts w:ascii="Times New Roman" w:eastAsia="Times New Roman" w:hAnsi="Times New Roman" w:cs="Times New Roman"/>
          <w:sz w:val="28"/>
          <w:szCs w:val="28"/>
          <w:lang w:eastAsia="ru-RU"/>
        </w:rPr>
        <w:t>чтоони</w:t>
      </w:r>
      <w:proofErr w:type="spellEnd"/>
      <w:r w:rsidRPr="00174222">
        <w:rPr>
          <w:rFonts w:ascii="Times New Roman" w:eastAsia="Times New Roman" w:hAnsi="Times New Roman" w:cs="Times New Roman"/>
          <w:sz w:val="28"/>
          <w:szCs w:val="28"/>
          <w:lang w:eastAsia="ru-RU"/>
        </w:rPr>
        <w:t xml:space="preserve"> не всегда отражают истинные возможности </w:t>
      </w:r>
      <w:proofErr w:type="gramStart"/>
      <w:r w:rsidRPr="00174222">
        <w:rPr>
          <w:rFonts w:ascii="Times New Roman" w:eastAsia="Times New Roman" w:hAnsi="Times New Roman" w:cs="Times New Roman"/>
          <w:sz w:val="28"/>
          <w:szCs w:val="28"/>
          <w:lang w:eastAsia="ru-RU"/>
        </w:rPr>
        <w:t>занимающихся</w:t>
      </w:r>
      <w:proofErr w:type="gramEnd"/>
      <w:r w:rsidRPr="00174222">
        <w:rPr>
          <w:rFonts w:ascii="Times New Roman" w:eastAsia="Times New Roman" w:hAnsi="Times New Roman" w:cs="Times New Roman"/>
          <w:sz w:val="28"/>
          <w:szCs w:val="28"/>
          <w:lang w:eastAsia="ru-RU"/>
        </w:rPr>
        <w:t>.</w:t>
      </w:r>
    </w:p>
    <w:p w:rsidR="0015161F" w:rsidRPr="00174222" w:rsidRDefault="0015161F" w:rsidP="000E34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lastRenderedPageBreak/>
        <w:t xml:space="preserve">Контрольные соревнования и тестирование позволяют получить объективные данные о степени тренированности и уровне физической подготовленности </w:t>
      </w:r>
      <w:proofErr w:type="gramStart"/>
      <w:r w:rsidRPr="00174222">
        <w:rPr>
          <w:rFonts w:ascii="Times New Roman" w:eastAsia="Times New Roman" w:hAnsi="Times New Roman" w:cs="Times New Roman"/>
          <w:sz w:val="28"/>
          <w:szCs w:val="28"/>
          <w:lang w:eastAsia="ru-RU"/>
        </w:rPr>
        <w:t>занимающихся</w:t>
      </w:r>
      <w:proofErr w:type="gramEnd"/>
      <w:r w:rsidRPr="00174222">
        <w:rPr>
          <w:rFonts w:ascii="Times New Roman" w:eastAsia="Times New Roman" w:hAnsi="Times New Roman" w:cs="Times New Roman"/>
          <w:sz w:val="28"/>
          <w:szCs w:val="28"/>
          <w:lang w:eastAsia="ru-RU"/>
        </w:rPr>
        <w:t>.</w:t>
      </w:r>
    </w:p>
    <w:p w:rsidR="00FB0F32" w:rsidRPr="00174222" w:rsidRDefault="0015161F" w:rsidP="000E34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 xml:space="preserve">Основным методом </w:t>
      </w:r>
      <w:proofErr w:type="gramStart"/>
      <w:r w:rsidRPr="00174222">
        <w:rPr>
          <w:rFonts w:ascii="Times New Roman" w:eastAsia="Times New Roman" w:hAnsi="Times New Roman" w:cs="Times New Roman"/>
          <w:sz w:val="28"/>
          <w:szCs w:val="28"/>
          <w:lang w:eastAsia="ru-RU"/>
        </w:rPr>
        <w:t>контроля за</w:t>
      </w:r>
      <w:proofErr w:type="gramEnd"/>
      <w:r w:rsidRPr="00174222">
        <w:rPr>
          <w:rFonts w:ascii="Times New Roman" w:eastAsia="Times New Roman" w:hAnsi="Times New Roman" w:cs="Times New Roman"/>
          <w:sz w:val="28"/>
          <w:szCs w:val="28"/>
          <w:lang w:eastAsia="ru-RU"/>
        </w:rPr>
        <w:t xml:space="preserve"> усвоением знаний является устный</w:t>
      </w:r>
      <w:r w:rsidR="00FB0F32" w:rsidRPr="00174222">
        <w:rPr>
          <w:rFonts w:ascii="Times New Roman" w:eastAsia="Times New Roman" w:hAnsi="Times New Roman" w:cs="Times New Roman"/>
          <w:sz w:val="28"/>
          <w:szCs w:val="28"/>
          <w:lang w:eastAsia="ru-RU"/>
        </w:rPr>
        <w:t xml:space="preserve"> </w:t>
      </w:r>
      <w:r w:rsidRPr="00174222">
        <w:rPr>
          <w:rFonts w:ascii="Times New Roman" w:eastAsia="Times New Roman" w:hAnsi="Times New Roman" w:cs="Times New Roman"/>
          <w:sz w:val="28"/>
          <w:szCs w:val="28"/>
          <w:lang w:eastAsia="ru-RU"/>
        </w:rPr>
        <w:t>о</w:t>
      </w:r>
      <w:r w:rsidR="00FB0F32" w:rsidRPr="00174222">
        <w:rPr>
          <w:rFonts w:ascii="Times New Roman" w:eastAsia="Times New Roman" w:hAnsi="Times New Roman" w:cs="Times New Roman"/>
          <w:sz w:val="28"/>
          <w:szCs w:val="28"/>
          <w:lang w:eastAsia="ru-RU"/>
        </w:rPr>
        <w:t>прос, требующий ответов в виде:</w:t>
      </w:r>
    </w:p>
    <w:p w:rsidR="00FB0F32" w:rsidRPr="00174222" w:rsidRDefault="0015161F" w:rsidP="000E34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 xml:space="preserve">1) рассказа (например, о значении </w:t>
      </w:r>
      <w:proofErr w:type="spellStart"/>
      <w:r w:rsidRPr="00174222">
        <w:rPr>
          <w:rFonts w:ascii="Times New Roman" w:eastAsia="Times New Roman" w:hAnsi="Times New Roman" w:cs="Times New Roman"/>
          <w:sz w:val="28"/>
          <w:szCs w:val="28"/>
          <w:lang w:eastAsia="ru-RU"/>
        </w:rPr>
        <w:t>занятийфизическими</w:t>
      </w:r>
      <w:proofErr w:type="spellEnd"/>
      <w:r w:rsidRPr="00174222">
        <w:rPr>
          <w:rFonts w:ascii="Times New Roman" w:eastAsia="Times New Roman" w:hAnsi="Times New Roman" w:cs="Times New Roman"/>
          <w:sz w:val="28"/>
          <w:szCs w:val="28"/>
          <w:lang w:eastAsia="ru-RU"/>
        </w:rPr>
        <w:t xml:space="preserve"> упражнениями);</w:t>
      </w:r>
    </w:p>
    <w:p w:rsidR="00FB0F32" w:rsidRPr="00174222" w:rsidRDefault="0015161F" w:rsidP="000E34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2) описания (например, внешней формы и последовательности движений, составляющих д</w:t>
      </w:r>
      <w:r w:rsidR="00FB0F32" w:rsidRPr="00174222">
        <w:rPr>
          <w:rFonts w:ascii="Times New Roman" w:eastAsia="Times New Roman" w:hAnsi="Times New Roman" w:cs="Times New Roman"/>
          <w:sz w:val="28"/>
          <w:szCs w:val="28"/>
          <w:lang w:eastAsia="ru-RU"/>
        </w:rPr>
        <w:t>вигательное действие);</w:t>
      </w:r>
    </w:p>
    <w:p w:rsidR="0015161F" w:rsidRPr="00174222" w:rsidRDefault="0015161F" w:rsidP="000E34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3) объяснения (например, биомеханических закономерностей конкретных движений);</w:t>
      </w:r>
    </w:p>
    <w:p w:rsidR="0015161F" w:rsidRPr="00174222" w:rsidRDefault="0015161F" w:rsidP="000E34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 xml:space="preserve">4) показа вариантов выполнения физического упражнения или его </w:t>
      </w:r>
      <w:proofErr w:type="spellStart"/>
      <w:r w:rsidRPr="00174222">
        <w:rPr>
          <w:rFonts w:ascii="Times New Roman" w:eastAsia="Times New Roman" w:hAnsi="Times New Roman" w:cs="Times New Roman"/>
          <w:sz w:val="28"/>
          <w:szCs w:val="28"/>
          <w:lang w:eastAsia="ru-RU"/>
        </w:rPr>
        <w:t>отдельныхкомпонентов</w:t>
      </w:r>
      <w:proofErr w:type="spellEnd"/>
      <w:r w:rsidRPr="00174222">
        <w:rPr>
          <w:rFonts w:ascii="Times New Roman" w:eastAsia="Times New Roman" w:hAnsi="Times New Roman" w:cs="Times New Roman"/>
          <w:sz w:val="28"/>
          <w:szCs w:val="28"/>
          <w:lang w:eastAsia="ru-RU"/>
        </w:rPr>
        <w:t>.</w:t>
      </w:r>
    </w:p>
    <w:p w:rsidR="0015161F" w:rsidRPr="00174222" w:rsidRDefault="0015161F" w:rsidP="000E34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В практике физического воспитания для контроля знаний применяется</w:t>
      </w:r>
    </w:p>
    <w:p w:rsidR="0015161F" w:rsidRPr="00174222" w:rsidRDefault="0015161F" w:rsidP="000E3477">
      <w:pPr>
        <w:shd w:val="clear" w:color="auto" w:fill="FFFFFF"/>
        <w:spacing w:after="0" w:line="240" w:lineRule="auto"/>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письменный опрос в форме тестирования с выборочными вариантами ответов.</w:t>
      </w:r>
    </w:p>
    <w:p w:rsidR="0015161F" w:rsidRPr="00174222" w:rsidRDefault="0015161F" w:rsidP="000E34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Сравнение результатов в предварительном, текущем и итоговом</w:t>
      </w:r>
      <w:r w:rsidR="00FB0F32" w:rsidRPr="00174222">
        <w:rPr>
          <w:rFonts w:ascii="Times New Roman" w:eastAsia="Times New Roman" w:hAnsi="Times New Roman" w:cs="Times New Roman"/>
          <w:sz w:val="28"/>
          <w:szCs w:val="28"/>
          <w:lang w:eastAsia="ru-RU"/>
        </w:rPr>
        <w:t xml:space="preserve"> </w:t>
      </w:r>
      <w:r w:rsidRPr="00174222">
        <w:rPr>
          <w:rFonts w:ascii="Times New Roman" w:eastAsia="Times New Roman" w:hAnsi="Times New Roman" w:cs="Times New Roman"/>
          <w:sz w:val="28"/>
          <w:szCs w:val="28"/>
          <w:lang w:eastAsia="ru-RU"/>
        </w:rPr>
        <w:t xml:space="preserve">контроле, а также сопоставление их с требованиями программы </w:t>
      </w:r>
      <w:proofErr w:type="gramStart"/>
      <w:r w:rsidRPr="00174222">
        <w:rPr>
          <w:rFonts w:ascii="Times New Roman" w:eastAsia="Times New Roman" w:hAnsi="Times New Roman" w:cs="Times New Roman"/>
          <w:sz w:val="28"/>
          <w:szCs w:val="28"/>
          <w:lang w:eastAsia="ru-RU"/>
        </w:rPr>
        <w:t>физического</w:t>
      </w:r>
      <w:proofErr w:type="gramEnd"/>
    </w:p>
    <w:p w:rsidR="0015161F" w:rsidRPr="00174222" w:rsidRDefault="0015161F" w:rsidP="000E3477">
      <w:pPr>
        <w:shd w:val="clear" w:color="auto" w:fill="FFFFFF"/>
        <w:spacing w:after="0" w:line="240" w:lineRule="auto"/>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 xml:space="preserve">воспитания позволяют судить о степени решения </w:t>
      </w:r>
      <w:proofErr w:type="gramStart"/>
      <w:r w:rsidRPr="00174222">
        <w:rPr>
          <w:rFonts w:ascii="Times New Roman" w:eastAsia="Times New Roman" w:hAnsi="Times New Roman" w:cs="Times New Roman"/>
          <w:sz w:val="28"/>
          <w:szCs w:val="28"/>
          <w:lang w:eastAsia="ru-RU"/>
        </w:rPr>
        <w:t>соответствующих</w:t>
      </w:r>
      <w:proofErr w:type="gramEnd"/>
      <w:r w:rsidRPr="00174222">
        <w:rPr>
          <w:rFonts w:ascii="Times New Roman" w:eastAsia="Times New Roman" w:hAnsi="Times New Roman" w:cs="Times New Roman"/>
          <w:sz w:val="28"/>
          <w:szCs w:val="28"/>
          <w:lang w:eastAsia="ru-RU"/>
        </w:rPr>
        <w:t xml:space="preserve"> учебных</w:t>
      </w:r>
    </w:p>
    <w:p w:rsidR="0015161F" w:rsidRPr="00174222" w:rsidRDefault="0015161F" w:rsidP="000E3477">
      <w:pPr>
        <w:shd w:val="clear" w:color="auto" w:fill="FFFFFF"/>
        <w:spacing w:after="0" w:line="240" w:lineRule="auto"/>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 xml:space="preserve">задач, о </w:t>
      </w:r>
      <w:proofErr w:type="gramStart"/>
      <w:r w:rsidRPr="00174222">
        <w:rPr>
          <w:rFonts w:ascii="Times New Roman" w:eastAsia="Times New Roman" w:hAnsi="Times New Roman" w:cs="Times New Roman"/>
          <w:sz w:val="28"/>
          <w:szCs w:val="28"/>
          <w:lang w:eastAsia="ru-RU"/>
        </w:rPr>
        <w:t>сдвигах</w:t>
      </w:r>
      <w:proofErr w:type="gramEnd"/>
      <w:r w:rsidRPr="00174222">
        <w:rPr>
          <w:rFonts w:ascii="Times New Roman" w:eastAsia="Times New Roman" w:hAnsi="Times New Roman" w:cs="Times New Roman"/>
          <w:sz w:val="28"/>
          <w:szCs w:val="28"/>
          <w:lang w:eastAsia="ru-RU"/>
        </w:rPr>
        <w:t xml:space="preserve"> в физической подготовленности занимающихся за определенный период. А это облегчает дифференцирование средств и методов физического воспитания и повышает объективность результатов учебной работы.</w:t>
      </w:r>
    </w:p>
    <w:p w:rsidR="0015161F" w:rsidRPr="00174222" w:rsidRDefault="0015161F" w:rsidP="000E34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4222">
        <w:rPr>
          <w:rFonts w:ascii="Times New Roman" w:eastAsia="Times New Roman" w:hAnsi="Times New Roman" w:cs="Times New Roman"/>
          <w:sz w:val="28"/>
          <w:szCs w:val="28"/>
          <w:lang w:eastAsia="ru-RU"/>
        </w:rPr>
        <w:t>Осуществляя физическое воспитание, необходимо систематически проверять, оценивать и учитывать состояние здоровья занимающихся, уровень их</w:t>
      </w:r>
      <w:r w:rsidR="00FB0F32" w:rsidRPr="00174222">
        <w:rPr>
          <w:rFonts w:ascii="Times New Roman" w:eastAsia="Times New Roman" w:hAnsi="Times New Roman" w:cs="Times New Roman"/>
          <w:sz w:val="28"/>
          <w:szCs w:val="28"/>
          <w:lang w:eastAsia="ru-RU"/>
        </w:rPr>
        <w:t xml:space="preserve"> </w:t>
      </w:r>
      <w:r w:rsidRPr="00174222">
        <w:rPr>
          <w:rFonts w:ascii="Times New Roman" w:eastAsia="Times New Roman" w:hAnsi="Times New Roman" w:cs="Times New Roman"/>
          <w:sz w:val="28"/>
          <w:szCs w:val="28"/>
          <w:lang w:eastAsia="ru-RU"/>
        </w:rPr>
        <w:t>физического развития, результаты спортивн</w:t>
      </w:r>
      <w:r w:rsidR="00FB0F32" w:rsidRPr="00174222">
        <w:rPr>
          <w:rFonts w:ascii="Times New Roman" w:eastAsia="Times New Roman" w:hAnsi="Times New Roman" w:cs="Times New Roman"/>
          <w:sz w:val="28"/>
          <w:szCs w:val="28"/>
          <w:lang w:eastAsia="ru-RU"/>
        </w:rPr>
        <w:t>ой деятельности.</w:t>
      </w:r>
    </w:p>
    <w:p w:rsidR="001A5D3F" w:rsidRPr="00174222" w:rsidRDefault="001A5D3F" w:rsidP="000E347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174222">
        <w:rPr>
          <w:rFonts w:ascii="Times New Roman" w:eastAsia="Times New Roman" w:hAnsi="Times New Roman" w:cs="Times New Roman"/>
          <w:sz w:val="28"/>
          <w:szCs w:val="28"/>
          <w:lang w:eastAsia="ru-RU"/>
        </w:rPr>
        <w:t>Контроль за</w:t>
      </w:r>
      <w:proofErr w:type="gramEnd"/>
      <w:r w:rsidRPr="00174222">
        <w:rPr>
          <w:rFonts w:ascii="Times New Roman" w:eastAsia="Times New Roman" w:hAnsi="Times New Roman" w:cs="Times New Roman"/>
          <w:sz w:val="28"/>
          <w:szCs w:val="28"/>
          <w:lang w:eastAsia="ru-RU"/>
        </w:rPr>
        <w:t xml:space="preserve"> состоянием здоровья спортсмена осуществляется специалистами </w:t>
      </w:r>
      <w:r w:rsidR="00FB0F32" w:rsidRPr="00174222">
        <w:rPr>
          <w:rFonts w:ascii="Times New Roman" w:eastAsia="Times New Roman" w:hAnsi="Times New Roman" w:cs="Times New Roman"/>
          <w:sz w:val="28"/>
          <w:szCs w:val="28"/>
          <w:lang w:eastAsia="ru-RU"/>
        </w:rPr>
        <w:t>центральной районной больницы</w:t>
      </w:r>
      <w:r w:rsidRPr="00174222">
        <w:rPr>
          <w:rFonts w:ascii="Times New Roman" w:eastAsia="Times New Roman" w:hAnsi="Times New Roman" w:cs="Times New Roman"/>
          <w:sz w:val="28"/>
          <w:szCs w:val="28"/>
          <w:lang w:eastAsia="ru-RU"/>
        </w:rPr>
        <w:t>. Углубленное медицинское обследование юные спортсмены проходят два раза в год, как правило, в конце подготовительного и соревновательного периодов, в  случаях заболевания по направлению тренера.</w:t>
      </w:r>
    </w:p>
    <w:p w:rsidR="008F305F" w:rsidRPr="00174222" w:rsidRDefault="008F305F" w:rsidP="00174222">
      <w:pPr>
        <w:spacing w:after="0" w:line="240" w:lineRule="auto"/>
        <w:ind w:firstLine="851"/>
        <w:jc w:val="both"/>
        <w:rPr>
          <w:rFonts w:ascii="Times New Roman" w:eastAsia="Times New Roman" w:hAnsi="Times New Roman" w:cs="Times New Roman"/>
          <w:sz w:val="28"/>
          <w:szCs w:val="28"/>
          <w:lang w:eastAsia="ru-RU"/>
        </w:rPr>
      </w:pPr>
    </w:p>
    <w:p w:rsidR="001A5D3F" w:rsidRDefault="001666E0" w:rsidP="008F305F">
      <w:pPr>
        <w:tabs>
          <w:tab w:val="left" w:pos="8931"/>
        </w:tabs>
        <w:spacing w:after="0" w:line="276" w:lineRule="auto"/>
        <w:ind w:firstLine="851"/>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2.5 </w:t>
      </w:r>
      <w:r w:rsidR="001A5D3F" w:rsidRPr="001A5D3F">
        <w:rPr>
          <w:rFonts w:ascii="Times New Roman" w:eastAsia="Times New Roman" w:hAnsi="Times New Roman" w:cs="Times New Roman"/>
          <w:b/>
          <w:sz w:val="28"/>
          <w:szCs w:val="28"/>
          <w:lang w:eastAsia="ru-RU"/>
        </w:rPr>
        <w:t>Восстановительные средства и мероприятия</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 xml:space="preserve">Повышение объема и интенсивности тренировочных нагрузок характерно для современного футбола. Это нашло отражение и при организации работы в спортивных школах. Освоению и быстрой адаптации спортсменов к воздействию высоких тренировочных и соревновательных нагрузок способствуют специальные восстановительные мероприятия. Кроме того, от них во многом зависит сохранение и укрепление здоровья юных футболистов, их спортивное долголетие, повышение физической работоспособности, уменьшение спортивного травматизма. Система восстановления включает организационные формы ее реализации, подбор адекватных средств восстановления и </w:t>
      </w:r>
      <w:proofErr w:type="gramStart"/>
      <w:r w:rsidRPr="009B49B0">
        <w:rPr>
          <w:rFonts w:ascii="Times New Roman" w:hAnsi="Times New Roman" w:cs="Times New Roman"/>
          <w:sz w:val="28"/>
          <w:szCs w:val="28"/>
        </w:rPr>
        <w:t>контроль за</w:t>
      </w:r>
      <w:proofErr w:type="gramEnd"/>
      <w:r w:rsidRPr="009B49B0">
        <w:rPr>
          <w:rFonts w:ascii="Times New Roman" w:hAnsi="Times New Roman" w:cs="Times New Roman"/>
          <w:sz w:val="28"/>
          <w:szCs w:val="28"/>
        </w:rPr>
        <w:t xml:space="preserve"> их эффективностью. </w:t>
      </w:r>
      <w:r w:rsidRPr="009B49B0">
        <w:rPr>
          <w:rFonts w:ascii="Times New Roman" w:hAnsi="Times New Roman" w:cs="Times New Roman"/>
          <w:sz w:val="28"/>
          <w:szCs w:val="28"/>
        </w:rPr>
        <w:lastRenderedPageBreak/>
        <w:t>Восстановительные мероприятия разделяются на 4 группы средств: педагогические, психологические, гигиен</w:t>
      </w:r>
      <w:r>
        <w:rPr>
          <w:rFonts w:ascii="Times New Roman" w:hAnsi="Times New Roman" w:cs="Times New Roman"/>
          <w:sz w:val="28"/>
          <w:szCs w:val="28"/>
        </w:rPr>
        <w:t>ические и медико-биологические.</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i/>
          <w:sz w:val="28"/>
          <w:szCs w:val="28"/>
        </w:rPr>
        <w:t>Педагогические средства</w:t>
      </w:r>
      <w:r w:rsidRPr="009B49B0">
        <w:rPr>
          <w:rFonts w:ascii="Times New Roman" w:hAnsi="Times New Roman" w:cs="Times New Roman"/>
          <w:sz w:val="28"/>
          <w:szCs w:val="28"/>
        </w:rPr>
        <w:t xml:space="preserve"> являются основными, так как стимуляция восстановления и повышение спортивных результатов возможно только при рациональном построении тренировки, соответствии между величиной нагрузки и функци</w:t>
      </w:r>
      <w:r>
        <w:rPr>
          <w:rFonts w:ascii="Times New Roman" w:hAnsi="Times New Roman" w:cs="Times New Roman"/>
          <w:sz w:val="28"/>
          <w:szCs w:val="28"/>
        </w:rPr>
        <w:t>ональным состоянием футболистов.</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Педагогические средства предусматривают оптимальное построение одного тренировочного занятия, их системы в микроциклах и на отдельных этапах тренировочного цикла. В процессе учебно-тренировочной работы необходимо широко варьировать нагрузку и условия проведения занятий, регулярно переключаться с одного вида деятельности на другой, вводить в ходе тренировки упражнения для активного отдыха. Для юных футболистов старших возрастов следует планировать специ</w:t>
      </w:r>
      <w:r>
        <w:rPr>
          <w:rFonts w:ascii="Times New Roman" w:hAnsi="Times New Roman" w:cs="Times New Roman"/>
          <w:sz w:val="28"/>
          <w:szCs w:val="28"/>
        </w:rPr>
        <w:t>альные восстановительные циклы.</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i/>
          <w:sz w:val="28"/>
          <w:szCs w:val="28"/>
        </w:rPr>
        <w:t>Психологические средства</w:t>
      </w:r>
      <w:r w:rsidRPr="009B49B0">
        <w:rPr>
          <w:rFonts w:ascii="Times New Roman" w:hAnsi="Times New Roman" w:cs="Times New Roman"/>
          <w:sz w:val="28"/>
          <w:szCs w:val="28"/>
        </w:rPr>
        <w:t xml:space="preserve"> способствуют снижению психического утомления, обеспечивают устойчивость и стабильность психического состояния, создают лучший фон для реабилитации, оказывают значительное влияние на характер и течение восстановительных процессов. Если такие психотерапевтические приемы регуляции психологического состояния, как аутогенная и психорегулирующая тренировки, требуют участия квалифицированных психологов, то средства внушения, специальные дыхательные упражнения, отвлекающие факторы следует широко использовать тренерскому коллективу спортивных школ.</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Система гигиенических факторов</w:t>
      </w:r>
      <w:r>
        <w:rPr>
          <w:rFonts w:ascii="Times New Roman" w:hAnsi="Times New Roman" w:cs="Times New Roman"/>
          <w:sz w:val="28"/>
          <w:szCs w:val="28"/>
        </w:rPr>
        <w:t xml:space="preserve"> состоит из следующих разделов:</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 оптимальные социальные условия микросреды, быта, учебы и тру</w:t>
      </w:r>
      <w:r>
        <w:rPr>
          <w:rFonts w:ascii="Times New Roman" w:hAnsi="Times New Roman" w:cs="Times New Roman"/>
          <w:sz w:val="28"/>
          <w:szCs w:val="28"/>
        </w:rPr>
        <w:t>довой деятельности;</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рациональный распорядок дня;</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личная гигиена;</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 специализированное питание и рациональный</w:t>
      </w:r>
      <w:r>
        <w:rPr>
          <w:rFonts w:ascii="Times New Roman" w:hAnsi="Times New Roman" w:cs="Times New Roman"/>
          <w:sz w:val="28"/>
          <w:szCs w:val="28"/>
        </w:rPr>
        <w:t xml:space="preserve"> питьевой режим;</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закаливание;</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 гигиенические у</w:t>
      </w:r>
      <w:r>
        <w:rPr>
          <w:rFonts w:ascii="Times New Roman" w:hAnsi="Times New Roman" w:cs="Times New Roman"/>
          <w:sz w:val="28"/>
          <w:szCs w:val="28"/>
        </w:rPr>
        <w:t>словия тренировочного процесса;</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 специальные комплексы гигиенических мероприятий при тренировке футболистов в сложных условиях (жаркий климат, пониженная температу</w:t>
      </w:r>
      <w:r>
        <w:rPr>
          <w:rFonts w:ascii="Times New Roman" w:hAnsi="Times New Roman" w:cs="Times New Roman"/>
          <w:sz w:val="28"/>
          <w:szCs w:val="28"/>
        </w:rPr>
        <w:t>ра, временные факторы и т. д.).</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В ее комплексной реализации на всех этапах подготовки принимают участие тренеры, медицинск</w:t>
      </w:r>
      <w:r>
        <w:rPr>
          <w:rFonts w:ascii="Times New Roman" w:hAnsi="Times New Roman" w:cs="Times New Roman"/>
          <w:sz w:val="28"/>
          <w:szCs w:val="28"/>
        </w:rPr>
        <w:t>ие работники и сами спортсмены.</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Оптимальные социально-гигиенические факторы микросреды проявляются во взаимоотношениях и влиянии людей, окружающих спортсменов (родители, родственники, товарищи, члены учебного и спортивного коллектива). Их постоянное влияние может оказать как положительное, так и отрицательное воздействие на психическое состояние спортсмена, его морально-волевую под</w:t>
      </w:r>
      <w:r>
        <w:rPr>
          <w:rFonts w:ascii="Times New Roman" w:hAnsi="Times New Roman" w:cs="Times New Roman"/>
          <w:sz w:val="28"/>
          <w:szCs w:val="28"/>
        </w:rPr>
        <w:t>готовку, спортивные результаты.</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 xml:space="preserve">Тренеры должны хорошо знать и постоянно контролировать состояние </w:t>
      </w:r>
      <w:proofErr w:type="spellStart"/>
      <w:r w:rsidRPr="009B49B0">
        <w:rPr>
          <w:rFonts w:ascii="Times New Roman" w:hAnsi="Times New Roman" w:cs="Times New Roman"/>
          <w:sz w:val="28"/>
          <w:szCs w:val="28"/>
        </w:rPr>
        <w:t>социальногигиенических</w:t>
      </w:r>
      <w:proofErr w:type="spellEnd"/>
      <w:r w:rsidRPr="009B49B0">
        <w:rPr>
          <w:rFonts w:ascii="Times New Roman" w:hAnsi="Times New Roman" w:cs="Times New Roman"/>
          <w:sz w:val="28"/>
          <w:szCs w:val="28"/>
        </w:rPr>
        <w:t xml:space="preserve"> факторов микросреды, а также </w:t>
      </w:r>
      <w:r w:rsidRPr="009B49B0">
        <w:rPr>
          <w:rFonts w:ascii="Times New Roman" w:hAnsi="Times New Roman" w:cs="Times New Roman"/>
          <w:sz w:val="28"/>
          <w:szCs w:val="28"/>
        </w:rPr>
        <w:lastRenderedPageBreak/>
        <w:t>принимать все меры для ее улучшения, используя различные средства и методы педагогических и других воздействий. Особенности учебной деятельности юных футболистов необходимо учитывать при всех видах планирования тренировочного процесса. В периоды напряженной учебной деятельности уровень тренировочных и соревновательных нагрузок несколько снижается. Воп</w:t>
      </w:r>
      <w:r>
        <w:rPr>
          <w:rFonts w:ascii="Times New Roman" w:hAnsi="Times New Roman" w:cs="Times New Roman"/>
          <w:sz w:val="28"/>
          <w:szCs w:val="28"/>
        </w:rPr>
        <w:t>росы личной гигиены связаны с</w:t>
      </w:r>
      <w:r w:rsidRPr="009B49B0">
        <w:rPr>
          <w:rFonts w:ascii="Times New Roman" w:hAnsi="Times New Roman" w:cs="Times New Roman"/>
          <w:sz w:val="28"/>
          <w:szCs w:val="28"/>
        </w:rPr>
        <w:t xml:space="preserve"> использованием рационального распорядка дня, мероприятиями по уходу за телом, отказом от вредных привычек и др.</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Рациона</w:t>
      </w:r>
      <w:r>
        <w:rPr>
          <w:rFonts w:ascii="Times New Roman" w:hAnsi="Times New Roman" w:cs="Times New Roman"/>
          <w:sz w:val="28"/>
          <w:szCs w:val="28"/>
        </w:rPr>
        <w:t>льный распорядок дня позволяет:</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 создавать оптимальные условия для уче</w:t>
      </w:r>
      <w:r>
        <w:rPr>
          <w:rFonts w:ascii="Times New Roman" w:hAnsi="Times New Roman" w:cs="Times New Roman"/>
          <w:sz w:val="28"/>
          <w:szCs w:val="28"/>
        </w:rPr>
        <w:t>бной и спортивной деятельности;</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 повышать спортивную работоспособность;</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 воспитывать организованность и сознательную дисциплину</w:t>
      </w:r>
      <w:r>
        <w:rPr>
          <w:rFonts w:ascii="Times New Roman" w:hAnsi="Times New Roman" w:cs="Times New Roman"/>
          <w:sz w:val="28"/>
          <w:szCs w:val="28"/>
        </w:rPr>
        <w:t>.</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В связи с различными условиями жизни и учебы, бытовыми и индивидуальными особенностями не может быть единого для всех распорядка дня. Однако необходимо:</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 выполнять различные виды дея</w:t>
      </w:r>
      <w:r>
        <w:rPr>
          <w:rFonts w:ascii="Times New Roman" w:hAnsi="Times New Roman" w:cs="Times New Roman"/>
          <w:sz w:val="28"/>
          <w:szCs w:val="28"/>
        </w:rPr>
        <w:t>тельности в определенное время;</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 правильно чередовать учебу,</w:t>
      </w:r>
      <w:r>
        <w:rPr>
          <w:rFonts w:ascii="Times New Roman" w:hAnsi="Times New Roman" w:cs="Times New Roman"/>
          <w:sz w:val="28"/>
          <w:szCs w:val="28"/>
        </w:rPr>
        <w:t xml:space="preserve"> тренировочные занятия и отдых;</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 выбирать оп</w:t>
      </w:r>
      <w:r>
        <w:rPr>
          <w:rFonts w:ascii="Times New Roman" w:hAnsi="Times New Roman" w:cs="Times New Roman"/>
          <w:sz w:val="28"/>
          <w:szCs w:val="28"/>
        </w:rPr>
        <w:t>тимальное время для тренировок;</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регулярно питаться;</w:t>
      </w:r>
    </w:p>
    <w:p w:rsidR="009B49B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 соблюдать режим сна.</w:t>
      </w:r>
    </w:p>
    <w:p w:rsidR="001666E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i/>
          <w:sz w:val="28"/>
          <w:szCs w:val="28"/>
        </w:rPr>
        <w:t>Медико-биологическая группа</w:t>
      </w:r>
      <w:r w:rsidRPr="009B49B0">
        <w:rPr>
          <w:rFonts w:ascii="Times New Roman" w:hAnsi="Times New Roman" w:cs="Times New Roman"/>
          <w:sz w:val="28"/>
          <w:szCs w:val="28"/>
        </w:rPr>
        <w:t xml:space="preserve"> восстановительных сре</w:t>
      </w:r>
      <w:proofErr w:type="gramStart"/>
      <w:r w:rsidRPr="009B49B0">
        <w:rPr>
          <w:rFonts w:ascii="Times New Roman" w:hAnsi="Times New Roman" w:cs="Times New Roman"/>
          <w:sz w:val="28"/>
          <w:szCs w:val="28"/>
        </w:rPr>
        <w:t>дств вкл</w:t>
      </w:r>
      <w:proofErr w:type="gramEnd"/>
      <w:r w:rsidRPr="009B49B0">
        <w:rPr>
          <w:rFonts w:ascii="Times New Roman" w:hAnsi="Times New Roman" w:cs="Times New Roman"/>
          <w:sz w:val="28"/>
          <w:szCs w:val="28"/>
        </w:rPr>
        <w:t>ючает в себя витаминизаци</w:t>
      </w:r>
      <w:r w:rsidR="001666E0">
        <w:rPr>
          <w:rFonts w:ascii="Times New Roman" w:hAnsi="Times New Roman" w:cs="Times New Roman"/>
          <w:sz w:val="28"/>
          <w:szCs w:val="28"/>
        </w:rPr>
        <w:t>ю, физиотерапию и гидротерапию.</w:t>
      </w:r>
    </w:p>
    <w:p w:rsidR="001666E0" w:rsidRDefault="009B49B0" w:rsidP="009B49B0">
      <w:pPr>
        <w:tabs>
          <w:tab w:val="left" w:pos="8931"/>
        </w:tabs>
        <w:spacing w:after="0" w:line="240" w:lineRule="auto"/>
        <w:ind w:firstLine="851"/>
        <w:contextualSpacing/>
        <w:jc w:val="both"/>
        <w:rPr>
          <w:rFonts w:ascii="Times New Roman" w:hAnsi="Times New Roman" w:cs="Times New Roman"/>
          <w:sz w:val="28"/>
          <w:szCs w:val="28"/>
        </w:rPr>
      </w:pPr>
      <w:r w:rsidRPr="009B49B0">
        <w:rPr>
          <w:rFonts w:ascii="Times New Roman" w:hAnsi="Times New Roman" w:cs="Times New Roman"/>
          <w:sz w:val="28"/>
          <w:szCs w:val="28"/>
        </w:rPr>
        <w:t>Дополнительное введение витаминов осуществляется в зимне-весенний период, а также в процессе напряженных тренировок. Во избежание интоксикации дополнительный прием витаминов целесообразно назначать в дозе, не превышающей</w:t>
      </w:r>
      <w:r w:rsidR="001666E0">
        <w:rPr>
          <w:rFonts w:ascii="Times New Roman" w:hAnsi="Times New Roman" w:cs="Times New Roman"/>
          <w:sz w:val="28"/>
          <w:szCs w:val="28"/>
        </w:rPr>
        <w:t xml:space="preserve"> половины суточной потребности.</w:t>
      </w:r>
    </w:p>
    <w:p w:rsidR="009B49B0" w:rsidRPr="009B49B0" w:rsidRDefault="009B49B0" w:rsidP="009B49B0">
      <w:pPr>
        <w:tabs>
          <w:tab w:val="left" w:pos="8931"/>
        </w:tabs>
        <w:spacing w:after="0" w:line="240" w:lineRule="auto"/>
        <w:ind w:firstLine="851"/>
        <w:contextualSpacing/>
        <w:jc w:val="both"/>
        <w:rPr>
          <w:rFonts w:ascii="Times New Roman" w:eastAsia="Times New Roman" w:hAnsi="Times New Roman" w:cs="Times New Roman"/>
          <w:b/>
          <w:sz w:val="28"/>
          <w:szCs w:val="28"/>
          <w:lang w:eastAsia="ru-RU"/>
        </w:rPr>
      </w:pPr>
      <w:r w:rsidRPr="009B49B0">
        <w:rPr>
          <w:rFonts w:ascii="Times New Roman" w:hAnsi="Times New Roman" w:cs="Times New Roman"/>
          <w:sz w:val="28"/>
          <w:szCs w:val="28"/>
        </w:rPr>
        <w:t xml:space="preserve">Из средств </w:t>
      </w:r>
      <w:proofErr w:type="spellStart"/>
      <w:r w:rsidRPr="009B49B0">
        <w:rPr>
          <w:rFonts w:ascii="Times New Roman" w:hAnsi="Times New Roman" w:cs="Times New Roman"/>
          <w:sz w:val="28"/>
          <w:szCs w:val="28"/>
        </w:rPr>
        <w:t>физио</w:t>
      </w:r>
      <w:proofErr w:type="spellEnd"/>
      <w:r w:rsidRPr="009B49B0">
        <w:rPr>
          <w:rFonts w:ascii="Times New Roman" w:hAnsi="Times New Roman" w:cs="Times New Roman"/>
          <w:sz w:val="28"/>
          <w:szCs w:val="28"/>
        </w:rPr>
        <w:t>- и гидротерапии следует использовать различные виды ручного и инструментального массажа, души, ванны, сауну, локальные физиотерапевтические средства воздействия (гальванизация, ионофорез, соллюкс и др.). Передозировка физиотерапевтических процедур приводит к угнетению реактивности организма. Поэтому в школьном возрасте в одном сеансе не следует применять более одной процедуры. В течение дня желательно ограничиться одним сеансом. Средства общего воздействия (массаж, ванны и т. д.) следует назначать по показаниям, но не чаще 1 — 2 раза в неделю. Медико-биологические средства назначаются только врачом и осуществляются под его наблюдением.</w:t>
      </w:r>
    </w:p>
    <w:p w:rsidR="001A5D3F" w:rsidRDefault="001A5D3F" w:rsidP="00152642">
      <w:pPr>
        <w:spacing w:after="0" w:line="276" w:lineRule="auto"/>
        <w:ind w:firstLine="851"/>
        <w:jc w:val="both"/>
        <w:rPr>
          <w:rFonts w:ascii="Times New Roman" w:eastAsia="Times New Roman" w:hAnsi="Times New Roman" w:cs="Times New Roman"/>
          <w:b/>
          <w:sz w:val="28"/>
          <w:szCs w:val="28"/>
          <w:lang w:eastAsia="ru-RU"/>
        </w:rPr>
      </w:pPr>
    </w:p>
    <w:p w:rsidR="001666E0" w:rsidRDefault="003E0ABA" w:rsidP="001666E0">
      <w:pPr>
        <w:spacing w:after="0" w:line="276"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1666E0" w:rsidRPr="008276C2">
        <w:rPr>
          <w:rFonts w:ascii="Times New Roman" w:eastAsia="Times New Roman" w:hAnsi="Times New Roman" w:cs="Times New Roman"/>
          <w:b/>
          <w:sz w:val="28"/>
          <w:szCs w:val="28"/>
          <w:lang w:eastAsia="ru-RU"/>
        </w:rPr>
        <w:t>Специальные навыки</w:t>
      </w:r>
    </w:p>
    <w:p w:rsidR="00007426" w:rsidRDefault="00007426" w:rsidP="00007426">
      <w:pPr>
        <w:pStyle w:val="HTML"/>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007426">
        <w:rPr>
          <w:rFonts w:ascii="Times New Roman" w:hAnsi="Times New Roman" w:cs="Times New Roman"/>
          <w:color w:val="000000"/>
          <w:sz w:val="28"/>
          <w:szCs w:val="28"/>
        </w:rPr>
        <w:t xml:space="preserve">Мы уже знаем, что длительность тренировки не должна превышать полутора часов и в день должна быть всего одна тренировка. Также мы знаем, что все упражнения, включая разогрев, должны совершаться с мячом. Привычка к мячу должна вырабатываться с детства, а задача футбольного тренера – воспитать футболиста, а не атлета. Что делать после разминки? </w:t>
      </w:r>
      <w:r w:rsidRPr="00007426">
        <w:rPr>
          <w:rFonts w:ascii="Times New Roman" w:hAnsi="Times New Roman" w:cs="Times New Roman"/>
          <w:color w:val="000000"/>
          <w:sz w:val="28"/>
          <w:szCs w:val="28"/>
        </w:rPr>
        <w:lastRenderedPageBreak/>
        <w:t>Есть пять базовых упражнений, которые нужно выполнять в определённом порядке. Длительность каждого – примерно 18 минут.</w:t>
      </w:r>
    </w:p>
    <w:p w:rsidR="00007426" w:rsidRPr="00007426" w:rsidRDefault="00007426" w:rsidP="00007426">
      <w:pPr>
        <w:pStyle w:val="HTML"/>
        <w:jc w:val="both"/>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ab/>
      </w:r>
      <w:r w:rsidRPr="00007426">
        <w:rPr>
          <w:rFonts w:ascii="Times New Roman" w:hAnsi="Times New Roman" w:cs="Times New Roman"/>
          <w:b/>
          <w:color w:val="000000"/>
          <w:sz w:val="28"/>
          <w:szCs w:val="28"/>
        </w:rPr>
        <w:t>1. Квадрат</w:t>
      </w:r>
    </w:p>
    <w:p w:rsidR="00007426" w:rsidRPr="00007426" w:rsidRDefault="00007426" w:rsidP="00007426">
      <w:pPr>
        <w:pStyle w:val="HTML"/>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007426">
        <w:rPr>
          <w:rFonts w:ascii="Times New Roman" w:hAnsi="Times New Roman" w:cs="Times New Roman"/>
          <w:color w:val="000000"/>
          <w:sz w:val="28"/>
          <w:szCs w:val="28"/>
        </w:rPr>
        <w:t>Ключевое упражнение, которое известно всем. На ограниченном пространстве несколько игроков контролируют мяч, один или двое его отбирают. Стандартные варианты: четверо против одного или двоих, пятеро против двоих. Тот, кто отобрал мяч, меняется с тем, у кого отобрал. Это важное упражнение для тех, кто владеет мячом. Игра в квадрат развивает сразу несколько навыков. Среди них: игра в пас, скорость мышления, техника, периферийное зрение, концентрация. Это не моделирование реальности, футбольного матча, упражнение служит для развития комплекса навыков. Начинать играть в квадрат можно с шести лет.</w:t>
      </w:r>
    </w:p>
    <w:p w:rsidR="00007426" w:rsidRPr="00007426" w:rsidRDefault="00007426" w:rsidP="00007426">
      <w:pPr>
        <w:pStyle w:val="HTML"/>
        <w:jc w:val="both"/>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ab/>
      </w:r>
      <w:r w:rsidRPr="00007426">
        <w:rPr>
          <w:rFonts w:ascii="Times New Roman" w:hAnsi="Times New Roman" w:cs="Times New Roman"/>
          <w:b/>
          <w:color w:val="000000"/>
          <w:sz w:val="28"/>
          <w:szCs w:val="28"/>
        </w:rPr>
        <w:t>2. Владение мячом</w:t>
      </w:r>
    </w:p>
    <w:p w:rsidR="00007426" w:rsidRDefault="00007426" w:rsidP="00007426">
      <w:pPr>
        <w:pStyle w:val="HTML"/>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007426">
        <w:rPr>
          <w:rFonts w:ascii="Times New Roman" w:hAnsi="Times New Roman" w:cs="Times New Roman"/>
          <w:color w:val="000000"/>
          <w:sz w:val="28"/>
          <w:szCs w:val="28"/>
        </w:rPr>
        <w:t xml:space="preserve">Это упражнение требует большего пространства. Игроки делятся на команды. Базовый вариант: прямоугольный участок, примерно 20х30 метров. Играют три команды по шесть человек. Они разбиваются по полю вперемешку. Назовём наши команды «А», «Б» и «В». </w:t>
      </w:r>
      <w:proofErr w:type="gramStart"/>
      <w:r w:rsidRPr="00007426">
        <w:rPr>
          <w:rFonts w:ascii="Times New Roman" w:hAnsi="Times New Roman" w:cs="Times New Roman"/>
          <w:color w:val="000000"/>
          <w:sz w:val="28"/>
          <w:szCs w:val="28"/>
        </w:rPr>
        <w:t>Суть упражнения в следующем: две команды, например «А» и «В», владеют мячом, «Б» его отбирает.</w:t>
      </w:r>
      <w:proofErr w:type="gramEnd"/>
      <w:r w:rsidRPr="00007426">
        <w:rPr>
          <w:rFonts w:ascii="Times New Roman" w:hAnsi="Times New Roman" w:cs="Times New Roman"/>
          <w:color w:val="000000"/>
          <w:sz w:val="28"/>
          <w:szCs w:val="28"/>
        </w:rPr>
        <w:t xml:space="preserve"> Итого, у нас 12 игроков, которые владеют мячом, шестеро его отбирают. </w:t>
      </w:r>
      <w:proofErr w:type="gramStart"/>
      <w:r w:rsidRPr="00007426">
        <w:rPr>
          <w:rFonts w:ascii="Times New Roman" w:hAnsi="Times New Roman" w:cs="Times New Roman"/>
          <w:color w:val="000000"/>
          <w:sz w:val="28"/>
          <w:szCs w:val="28"/>
        </w:rPr>
        <w:t>Когда «Б» отберёт мяч у «А», команды меняются, теперь «А» отбирает у «Б» и «В».</w:t>
      </w:r>
      <w:proofErr w:type="gramEnd"/>
      <w:r w:rsidRPr="00007426">
        <w:rPr>
          <w:rFonts w:ascii="Times New Roman" w:hAnsi="Times New Roman" w:cs="Times New Roman"/>
          <w:color w:val="000000"/>
          <w:sz w:val="28"/>
          <w:szCs w:val="28"/>
        </w:rPr>
        <w:t xml:space="preserve"> Должна сохраняться постоянная пропорция 12 на 6, чтобы было численное </w:t>
      </w:r>
      <w:proofErr w:type="gramStart"/>
      <w:r w:rsidRPr="00007426">
        <w:rPr>
          <w:rFonts w:ascii="Times New Roman" w:hAnsi="Times New Roman" w:cs="Times New Roman"/>
          <w:color w:val="000000"/>
          <w:sz w:val="28"/>
          <w:szCs w:val="28"/>
        </w:rPr>
        <w:t>большинство</w:t>
      </w:r>
      <w:proofErr w:type="gramEnd"/>
      <w:r w:rsidRPr="00007426">
        <w:rPr>
          <w:rFonts w:ascii="Times New Roman" w:hAnsi="Times New Roman" w:cs="Times New Roman"/>
          <w:color w:val="000000"/>
          <w:sz w:val="28"/>
          <w:szCs w:val="28"/>
        </w:rPr>
        <w:t xml:space="preserve"> и возможность для многих вариантов игры в пас</w:t>
      </w:r>
      <w:r>
        <w:rPr>
          <w:rFonts w:ascii="Times New Roman" w:hAnsi="Times New Roman" w:cs="Times New Roman"/>
          <w:color w:val="000000"/>
          <w:sz w:val="28"/>
          <w:szCs w:val="28"/>
        </w:rPr>
        <w:t>.</w:t>
      </w:r>
    </w:p>
    <w:p w:rsidR="00007426" w:rsidRPr="00007426" w:rsidRDefault="00007426" w:rsidP="00007426">
      <w:pPr>
        <w:pStyle w:val="HTML"/>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007426">
        <w:rPr>
          <w:rFonts w:ascii="Times New Roman" w:hAnsi="Times New Roman" w:cs="Times New Roman"/>
          <w:color w:val="000000"/>
          <w:sz w:val="28"/>
          <w:szCs w:val="28"/>
        </w:rPr>
        <w:t>Разница по сравнению с предыдущим упражнением – появляется командная работа. Раньше каждый играл за себя, теперь нужно работать в команде. Это развивает командное мышление. Упражнение, как и предыдущее, состоит из трёх заходов по 5-6 минут каждый. Между заходами – минутная пауза. Начинать можно с шести лет.</w:t>
      </w:r>
    </w:p>
    <w:p w:rsidR="00007426" w:rsidRPr="00007426" w:rsidRDefault="00007426" w:rsidP="00007426">
      <w:pPr>
        <w:pStyle w:val="HTML"/>
        <w:jc w:val="both"/>
        <w:textAlignment w:val="baseline"/>
        <w:rPr>
          <w:rFonts w:ascii="Times New Roman" w:hAnsi="Times New Roman" w:cs="Times New Roman"/>
          <w:b/>
          <w:color w:val="000000"/>
          <w:sz w:val="28"/>
          <w:szCs w:val="28"/>
        </w:rPr>
      </w:pPr>
      <w:r>
        <w:rPr>
          <w:rFonts w:ascii="Times New Roman" w:hAnsi="Times New Roman" w:cs="Times New Roman"/>
          <w:color w:val="000000"/>
          <w:sz w:val="28"/>
          <w:szCs w:val="28"/>
        </w:rPr>
        <w:tab/>
      </w:r>
      <w:r w:rsidRPr="00007426">
        <w:rPr>
          <w:rFonts w:ascii="Times New Roman" w:hAnsi="Times New Roman" w:cs="Times New Roman"/>
          <w:b/>
          <w:color w:val="000000"/>
          <w:sz w:val="28"/>
          <w:szCs w:val="28"/>
        </w:rPr>
        <w:t>3. Позиционная игра</w:t>
      </w:r>
    </w:p>
    <w:p w:rsidR="00007426" w:rsidRPr="00007426" w:rsidRDefault="00007426" w:rsidP="00007426">
      <w:pPr>
        <w:pStyle w:val="HTML"/>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007426">
        <w:rPr>
          <w:rFonts w:ascii="Times New Roman" w:hAnsi="Times New Roman" w:cs="Times New Roman"/>
          <w:color w:val="000000"/>
          <w:sz w:val="28"/>
          <w:szCs w:val="28"/>
        </w:rPr>
        <w:t xml:space="preserve">По-испански это упражнение называется «игра во владение». Оно похоже на предыдущее, но игроки действуют по своим позициям. Их может быть шесть или, оптимально, семь. Центральные защитники, </w:t>
      </w:r>
      <w:proofErr w:type="spellStart"/>
      <w:r w:rsidRPr="00007426">
        <w:rPr>
          <w:rFonts w:ascii="Times New Roman" w:hAnsi="Times New Roman" w:cs="Times New Roman"/>
          <w:color w:val="000000"/>
          <w:sz w:val="28"/>
          <w:szCs w:val="28"/>
        </w:rPr>
        <w:t>латерали</w:t>
      </w:r>
      <w:proofErr w:type="spellEnd"/>
      <w:r w:rsidRPr="00007426">
        <w:rPr>
          <w:rFonts w:ascii="Times New Roman" w:hAnsi="Times New Roman" w:cs="Times New Roman"/>
          <w:color w:val="000000"/>
          <w:sz w:val="28"/>
          <w:szCs w:val="28"/>
        </w:rPr>
        <w:t>, шестой и восьмой номера (центральные полузащитники) и «десятка». У них отбирают мяч пять игроков. После отбора команды не меняются игроками, ведь цель упражнения – наработать связи между футболистами, которые владеют мячом.</w:t>
      </w:r>
    </w:p>
    <w:p w:rsidR="00007426" w:rsidRPr="00007426" w:rsidRDefault="00007426" w:rsidP="00007426">
      <w:pPr>
        <w:pStyle w:val="HTML"/>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007426">
        <w:rPr>
          <w:rFonts w:ascii="Times New Roman" w:hAnsi="Times New Roman" w:cs="Times New Roman"/>
          <w:color w:val="000000"/>
          <w:sz w:val="28"/>
          <w:szCs w:val="28"/>
        </w:rPr>
        <w:t>В этом упражнении важно, чтобы мяч постоянно менял направление, а игроки открывались под пас. Как хорошо восьмой номер взаимодействует с пятым, шестым, вторым и десятым? Отбирающие мяч постоянно перекрывают линии паса, нужно двигаться и открываться, предлагать себя для паса. Должно быть как можно больше треугольников, потому что, играя в треугольнике, ты отдаёшь пасы вперёд или по диагонали, а не поперёк поля.</w:t>
      </w:r>
    </w:p>
    <w:p w:rsidR="00007426" w:rsidRPr="00007426" w:rsidRDefault="004C1553" w:rsidP="00007426">
      <w:pPr>
        <w:pStyle w:val="HTML"/>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007426" w:rsidRPr="00007426">
        <w:rPr>
          <w:rFonts w:ascii="Times New Roman" w:hAnsi="Times New Roman" w:cs="Times New Roman"/>
          <w:color w:val="000000"/>
          <w:sz w:val="28"/>
          <w:szCs w:val="28"/>
        </w:rPr>
        <w:t xml:space="preserve">Важный навык, </w:t>
      </w:r>
      <w:proofErr w:type="gramStart"/>
      <w:r w:rsidR="00007426" w:rsidRPr="00007426">
        <w:rPr>
          <w:rFonts w:ascii="Times New Roman" w:hAnsi="Times New Roman" w:cs="Times New Roman"/>
          <w:color w:val="000000"/>
          <w:sz w:val="28"/>
          <w:szCs w:val="28"/>
        </w:rPr>
        <w:t>которые</w:t>
      </w:r>
      <w:proofErr w:type="gramEnd"/>
      <w:r w:rsidR="00007426" w:rsidRPr="00007426">
        <w:rPr>
          <w:rFonts w:ascii="Times New Roman" w:hAnsi="Times New Roman" w:cs="Times New Roman"/>
          <w:color w:val="000000"/>
          <w:sz w:val="28"/>
          <w:szCs w:val="28"/>
        </w:rPr>
        <w:t xml:space="preserve"> развивается при позиционной игре, – умение использовать свободное пространство, чтобы открыться и получить пас. Распространённая ошибка – идти к игроку с мячом, приближаться к мячу. Это неправильно, чем ты ближе к игроку с мячом, тем проще отрезать тебя, перекрыть линию паса. Приближаясь к нему, ты создаёшь ему проблему. Нужно отдаляться от игрока с мячом, оставаясь на линии паса, тогда ему будет проще передать тебе мяч.</w:t>
      </w:r>
    </w:p>
    <w:p w:rsidR="00007426" w:rsidRPr="00007426" w:rsidRDefault="004C1553" w:rsidP="00007426">
      <w:pPr>
        <w:pStyle w:val="HTML"/>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00007426" w:rsidRPr="00007426">
        <w:rPr>
          <w:rFonts w:ascii="Times New Roman" w:hAnsi="Times New Roman" w:cs="Times New Roman"/>
          <w:color w:val="000000"/>
          <w:sz w:val="28"/>
          <w:szCs w:val="28"/>
        </w:rPr>
        <w:t>Критерии, по которым определяется, качественно ли игроки выполняют упражнение, следующие: скорость передвижения мяча, частота изменения вектора движения мяча, использования пространства, интенсивность игры в пас.</w:t>
      </w:r>
    </w:p>
    <w:p w:rsidR="00007426" w:rsidRPr="00007426" w:rsidRDefault="004C1553" w:rsidP="00007426">
      <w:pPr>
        <w:pStyle w:val="HTML"/>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00007426" w:rsidRPr="00007426">
        <w:rPr>
          <w:rFonts w:ascii="Times New Roman" w:hAnsi="Times New Roman" w:cs="Times New Roman"/>
          <w:color w:val="000000"/>
          <w:sz w:val="28"/>
          <w:szCs w:val="28"/>
        </w:rPr>
        <w:t>Если полевых игроков в составе команды меньше 24, можно играть не семеро на пятеро, а семеро на четверо, тогда это упражнение могут выполнять сразу две группы, каждая на своей половине поля. 22 полевых игрока – минимум для взрослой команды, и заняты будут все полевые игроки одновременно. Это упражнение можно использовать для команды старше 10 лет.</w:t>
      </w:r>
    </w:p>
    <w:p w:rsidR="00007426" w:rsidRPr="004C1553" w:rsidRDefault="004C1553" w:rsidP="00007426">
      <w:pPr>
        <w:pStyle w:val="HTML"/>
        <w:jc w:val="both"/>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ab/>
      </w:r>
      <w:r w:rsidR="00007426" w:rsidRPr="004C1553">
        <w:rPr>
          <w:rFonts w:ascii="Times New Roman" w:hAnsi="Times New Roman" w:cs="Times New Roman"/>
          <w:b/>
          <w:color w:val="000000"/>
          <w:sz w:val="28"/>
          <w:szCs w:val="28"/>
        </w:rPr>
        <w:t>4. Игра в урезанных составах</w:t>
      </w:r>
    </w:p>
    <w:p w:rsidR="00007426" w:rsidRPr="00007426" w:rsidRDefault="004C1553" w:rsidP="00007426">
      <w:pPr>
        <w:pStyle w:val="HTML"/>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00007426" w:rsidRPr="00007426">
        <w:rPr>
          <w:rFonts w:ascii="Times New Roman" w:hAnsi="Times New Roman" w:cs="Times New Roman"/>
          <w:color w:val="000000"/>
          <w:sz w:val="28"/>
          <w:szCs w:val="28"/>
        </w:rPr>
        <w:t xml:space="preserve">Игра с двумя командами. Двое </w:t>
      </w:r>
      <w:proofErr w:type="gramStart"/>
      <w:r w:rsidR="00007426" w:rsidRPr="00007426">
        <w:rPr>
          <w:rFonts w:ascii="Times New Roman" w:hAnsi="Times New Roman" w:cs="Times New Roman"/>
          <w:color w:val="000000"/>
          <w:sz w:val="28"/>
          <w:szCs w:val="28"/>
        </w:rPr>
        <w:t>на двое</w:t>
      </w:r>
      <w:proofErr w:type="gramEnd"/>
      <w:r w:rsidR="00007426" w:rsidRPr="00007426">
        <w:rPr>
          <w:rFonts w:ascii="Times New Roman" w:hAnsi="Times New Roman" w:cs="Times New Roman"/>
          <w:color w:val="000000"/>
          <w:sz w:val="28"/>
          <w:szCs w:val="28"/>
        </w:rPr>
        <w:t xml:space="preserve"> или трое на трое. У каждой команды за спиной маленькие ворота, так что это упражнение на результат в виде забитых голов. Одновременно с командами на поле действует свободный игрок. Он играет всегда за ту команду, которая владеет мячом. Если с мячом «жёлтые» – он за «жёлтых». Если мяч перехватили «красные» – он за «красных». Свободных игроков может быть и двое, если играют трое на трое.</w:t>
      </w:r>
    </w:p>
    <w:p w:rsidR="00007426" w:rsidRPr="00007426" w:rsidRDefault="004C1553" w:rsidP="00007426">
      <w:pPr>
        <w:pStyle w:val="HTML"/>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00007426" w:rsidRPr="00007426">
        <w:rPr>
          <w:rFonts w:ascii="Times New Roman" w:hAnsi="Times New Roman" w:cs="Times New Roman"/>
          <w:color w:val="000000"/>
          <w:sz w:val="28"/>
          <w:szCs w:val="28"/>
        </w:rPr>
        <w:t>Как и все предыдущие упражнения, это развивает комплекс навыков. Скорость мышления, периферийное зрение, скорость работы с мячом, игра в пас. Но это также помогает развивать навыки игры один в один, улучшает дриблинг и ведение мяча.</w:t>
      </w:r>
    </w:p>
    <w:p w:rsidR="00007426" w:rsidRPr="004C1553" w:rsidRDefault="004C1553" w:rsidP="00007426">
      <w:pPr>
        <w:pStyle w:val="HTML"/>
        <w:jc w:val="both"/>
        <w:textAlignment w:val="baseline"/>
        <w:rPr>
          <w:rFonts w:ascii="Times New Roman" w:hAnsi="Times New Roman" w:cs="Times New Roman"/>
          <w:b/>
          <w:color w:val="000000"/>
          <w:sz w:val="28"/>
          <w:szCs w:val="28"/>
        </w:rPr>
      </w:pPr>
      <w:r>
        <w:rPr>
          <w:rFonts w:ascii="Times New Roman" w:hAnsi="Times New Roman" w:cs="Times New Roman"/>
          <w:color w:val="000000"/>
          <w:sz w:val="28"/>
          <w:szCs w:val="28"/>
        </w:rPr>
        <w:tab/>
      </w:r>
      <w:r w:rsidR="00007426" w:rsidRPr="004C1553">
        <w:rPr>
          <w:rFonts w:ascii="Times New Roman" w:hAnsi="Times New Roman" w:cs="Times New Roman"/>
          <w:b/>
          <w:color w:val="000000"/>
          <w:sz w:val="28"/>
          <w:szCs w:val="28"/>
        </w:rPr>
        <w:t>5. Футбол</w:t>
      </w:r>
    </w:p>
    <w:p w:rsidR="00007426" w:rsidRPr="00007426" w:rsidRDefault="004C1553" w:rsidP="00007426">
      <w:pPr>
        <w:pStyle w:val="HTML"/>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00007426" w:rsidRPr="00007426">
        <w:rPr>
          <w:rFonts w:ascii="Times New Roman" w:hAnsi="Times New Roman" w:cs="Times New Roman"/>
          <w:color w:val="000000"/>
          <w:sz w:val="28"/>
          <w:szCs w:val="28"/>
        </w:rPr>
        <w:t>Упражнение, которым нужно заканчивать тренировку. «Футбол» — это игра семь на семь или восемь на восемь со свободными игроками. Свободные игроки необходимы в этом упражнении, это добавляет игре интенсивности, а мяч должен двигаться очень быстро. Можно увеличить количество, чтобы задействовать всю команду, пусть будет девять на девять и трое свободных. «Матч» длится два тайма по девять минут.</w:t>
      </w:r>
    </w:p>
    <w:p w:rsidR="003E0ABA" w:rsidRDefault="004C1553" w:rsidP="00007426">
      <w:pPr>
        <w:pStyle w:val="HTML"/>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00007426" w:rsidRPr="00007426">
        <w:rPr>
          <w:rFonts w:ascii="Times New Roman" w:hAnsi="Times New Roman" w:cs="Times New Roman"/>
          <w:color w:val="000000"/>
          <w:sz w:val="28"/>
          <w:szCs w:val="28"/>
        </w:rPr>
        <w:t xml:space="preserve">При выполнении этого упражнения важно помнить: это не футбол. В футбольном матче важен результат. В упражнении важны навыки, которые выбирает сам тренер, поэтому правила должны отличаться от </w:t>
      </w:r>
      <w:proofErr w:type="gramStart"/>
      <w:r w:rsidR="00007426" w:rsidRPr="00007426">
        <w:rPr>
          <w:rFonts w:ascii="Times New Roman" w:hAnsi="Times New Roman" w:cs="Times New Roman"/>
          <w:color w:val="000000"/>
          <w:sz w:val="28"/>
          <w:szCs w:val="28"/>
        </w:rPr>
        <w:t>футбольных</w:t>
      </w:r>
      <w:proofErr w:type="gramEnd"/>
      <w:r w:rsidR="00007426" w:rsidRPr="00007426">
        <w:rPr>
          <w:rFonts w:ascii="Times New Roman" w:hAnsi="Times New Roman" w:cs="Times New Roman"/>
          <w:color w:val="000000"/>
          <w:sz w:val="28"/>
          <w:szCs w:val="28"/>
        </w:rPr>
        <w:t>. Например, вводятся свободные игроки, которые добавляют скорости.</w:t>
      </w:r>
    </w:p>
    <w:p w:rsidR="00007426" w:rsidRPr="00007426" w:rsidRDefault="003E0ABA" w:rsidP="00007426">
      <w:pPr>
        <w:pStyle w:val="HTML"/>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00007426" w:rsidRPr="00007426">
        <w:rPr>
          <w:rFonts w:ascii="Times New Roman" w:hAnsi="Times New Roman" w:cs="Times New Roman"/>
          <w:color w:val="000000"/>
          <w:sz w:val="28"/>
          <w:szCs w:val="28"/>
        </w:rPr>
        <w:t xml:space="preserve">Другой пример. Играешь составами 11 на 11, и, чтобы перевести мяч в атаку, сначала защитники должны дать друг другу не меньше 10 пасов. Если мы хотим владеть мячом, хотим, чтобы это было нашим стилем, мы должны уметь это делать. Пасы в защите не представляют угрозы сопернику? </w:t>
      </w:r>
      <w:r w:rsidR="00007426" w:rsidRPr="00007426">
        <w:rPr>
          <w:rFonts w:ascii="Times New Roman" w:hAnsi="Times New Roman" w:cs="Times New Roman"/>
          <w:color w:val="000000"/>
          <w:sz w:val="28"/>
          <w:szCs w:val="28"/>
        </w:rPr>
        <w:lastRenderedPageBreak/>
        <w:t xml:space="preserve">Да, но мы должны показать свой стиль – мы не будем давать необдуманные </w:t>
      </w:r>
      <w:proofErr w:type="gramStart"/>
      <w:r w:rsidR="00007426" w:rsidRPr="00007426">
        <w:rPr>
          <w:rFonts w:ascii="Times New Roman" w:hAnsi="Times New Roman" w:cs="Times New Roman"/>
          <w:color w:val="000000"/>
          <w:sz w:val="28"/>
          <w:szCs w:val="28"/>
        </w:rPr>
        <w:t>пасы</w:t>
      </w:r>
      <w:proofErr w:type="gramEnd"/>
      <w:r w:rsidR="00007426" w:rsidRPr="00007426">
        <w:rPr>
          <w:rFonts w:ascii="Times New Roman" w:hAnsi="Times New Roman" w:cs="Times New Roman"/>
          <w:color w:val="000000"/>
          <w:sz w:val="28"/>
          <w:szCs w:val="28"/>
        </w:rPr>
        <w:t xml:space="preserve"> и терять мяч, мы его сохраним. Нам нравится владеть мячом, пусть попробуют его отнять.</w:t>
      </w:r>
    </w:p>
    <w:p w:rsidR="00007426" w:rsidRDefault="004C1553" w:rsidP="004C1553">
      <w:pPr>
        <w:pStyle w:val="HTML"/>
        <w:ind w:firstLine="851"/>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00007426" w:rsidRPr="00007426">
        <w:rPr>
          <w:rFonts w:ascii="Times New Roman" w:hAnsi="Times New Roman" w:cs="Times New Roman"/>
          <w:color w:val="000000"/>
          <w:sz w:val="28"/>
          <w:szCs w:val="28"/>
        </w:rPr>
        <w:t>Или ещё один пример. Свободные игроки выходят на поле с бровки. И, играя в пас, они должны пересечь всё поле, с фланга на фланг. Только после этого можно играть в атаку. Это тоже развивает контроль мяча, мышление, командную игру – вообще все качества, необходимые футболисту.</w:t>
      </w:r>
    </w:p>
    <w:p w:rsidR="003E0ABA" w:rsidRPr="003E0ABA" w:rsidRDefault="003E0ABA" w:rsidP="003E0ABA">
      <w:pPr>
        <w:pStyle w:val="HTML"/>
        <w:ind w:firstLine="851"/>
        <w:jc w:val="both"/>
        <w:textAlignment w:val="baseline"/>
        <w:rPr>
          <w:rFonts w:ascii="Times New Roman" w:hAnsi="Times New Roman" w:cs="Times New Roman"/>
          <w:b/>
          <w:color w:val="000000"/>
          <w:sz w:val="28"/>
          <w:szCs w:val="28"/>
        </w:rPr>
      </w:pPr>
      <w:r w:rsidRPr="003E0ABA">
        <w:rPr>
          <w:rFonts w:ascii="Times New Roman" w:hAnsi="Times New Roman" w:cs="Times New Roman"/>
          <w:b/>
          <w:color w:val="000000"/>
          <w:sz w:val="28"/>
          <w:szCs w:val="28"/>
        </w:rPr>
        <w:t>Общие рекомендации</w:t>
      </w:r>
    </w:p>
    <w:p w:rsidR="003E0ABA" w:rsidRDefault="003E0ABA" w:rsidP="003E0ABA">
      <w:pPr>
        <w:pStyle w:val="HTML"/>
        <w:ind w:firstLine="851"/>
        <w:jc w:val="both"/>
        <w:textAlignment w:val="baseline"/>
        <w:rPr>
          <w:rFonts w:ascii="Times New Roman" w:hAnsi="Times New Roman" w:cs="Times New Roman"/>
          <w:color w:val="000000"/>
          <w:sz w:val="28"/>
          <w:szCs w:val="28"/>
        </w:rPr>
      </w:pPr>
      <w:r w:rsidRPr="003E0ABA">
        <w:rPr>
          <w:rFonts w:ascii="Times New Roman" w:hAnsi="Times New Roman" w:cs="Times New Roman"/>
          <w:color w:val="000000"/>
          <w:sz w:val="28"/>
          <w:szCs w:val="28"/>
        </w:rPr>
        <w:t>Если кто-то ошибается, упражнение нужно остановить. Не критиковать за ошибку, а объяснить, как надо. Например, показать, где нужно находиться, чтобы использовать свободное пространство и открыться для паса. Ключевой фигурой в организации игры является треугольник. Чем больше треугольников, тем прощ</w:t>
      </w:r>
      <w:r>
        <w:rPr>
          <w:rFonts w:ascii="Times New Roman" w:hAnsi="Times New Roman" w:cs="Times New Roman"/>
          <w:color w:val="000000"/>
          <w:sz w:val="28"/>
          <w:szCs w:val="28"/>
        </w:rPr>
        <w:t>е перемещать мяч в атаку.</w:t>
      </w:r>
    </w:p>
    <w:p w:rsidR="001666E0" w:rsidRDefault="003E0ABA" w:rsidP="003E0ABA">
      <w:pPr>
        <w:pStyle w:val="HTML"/>
        <w:ind w:firstLine="851"/>
        <w:jc w:val="both"/>
        <w:textAlignment w:val="baseline"/>
        <w:rPr>
          <w:rFonts w:ascii="Times New Roman" w:hAnsi="Times New Roman" w:cs="Times New Roman"/>
          <w:color w:val="000000"/>
          <w:sz w:val="28"/>
          <w:szCs w:val="28"/>
        </w:rPr>
      </w:pPr>
      <w:r w:rsidRPr="003E0ABA">
        <w:rPr>
          <w:rFonts w:ascii="Times New Roman" w:hAnsi="Times New Roman" w:cs="Times New Roman"/>
          <w:color w:val="000000"/>
          <w:sz w:val="28"/>
          <w:szCs w:val="28"/>
        </w:rPr>
        <w:t>Необходимо следить, чтобы в каждом упражнении сохранялась максимальная интенсивность. Если упражнение выполняется медленно, от него не будет пользы. Всё должно выполняться быстро. Только так можно научить игроков постоянной концентрации и «включённости» в происходящее на поле.</w:t>
      </w:r>
    </w:p>
    <w:p w:rsidR="003E0ABA" w:rsidRPr="003E0ABA" w:rsidRDefault="003E0ABA" w:rsidP="003E0ABA">
      <w:pPr>
        <w:pStyle w:val="HTML"/>
        <w:ind w:firstLine="851"/>
        <w:jc w:val="both"/>
        <w:textAlignment w:val="baseline"/>
        <w:rPr>
          <w:rFonts w:ascii="Times New Roman" w:hAnsi="Times New Roman" w:cs="Times New Roman"/>
          <w:color w:val="000000"/>
          <w:sz w:val="28"/>
          <w:szCs w:val="28"/>
        </w:rPr>
      </w:pPr>
    </w:p>
    <w:p w:rsidR="003E0ABA" w:rsidRPr="001A5D3F" w:rsidRDefault="003E0ABA" w:rsidP="00470EFB">
      <w:pPr>
        <w:spacing w:after="0" w:line="276"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1666E0" w:rsidRPr="001A5D3F">
        <w:rPr>
          <w:rFonts w:ascii="Times New Roman" w:eastAsia="Times New Roman" w:hAnsi="Times New Roman" w:cs="Times New Roman"/>
          <w:b/>
          <w:sz w:val="28"/>
          <w:szCs w:val="28"/>
          <w:lang w:eastAsia="ru-RU"/>
        </w:rPr>
        <w:t>Физкультурные и спортивные мероприятия</w:t>
      </w:r>
    </w:p>
    <w:p w:rsidR="001666E0" w:rsidRDefault="001666E0" w:rsidP="00470EF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1A5D3F">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н</w:t>
      </w:r>
      <w:r w:rsidRPr="001A5D3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w:t>
      </w:r>
      <w:r w:rsidRPr="001A5D3F">
        <w:rPr>
          <w:rFonts w:ascii="Times New Roman" w:eastAsia="Times New Roman" w:hAnsi="Times New Roman" w:cs="Times New Roman"/>
          <w:sz w:val="28"/>
          <w:szCs w:val="28"/>
          <w:lang w:eastAsia="ru-RU"/>
        </w:rPr>
        <w:t xml:space="preserve"> из компонентов </w:t>
      </w:r>
      <w:r>
        <w:rPr>
          <w:rFonts w:ascii="Times New Roman" w:eastAsia="Times New Roman" w:hAnsi="Times New Roman" w:cs="Times New Roman"/>
          <w:sz w:val="28"/>
          <w:szCs w:val="28"/>
          <w:lang w:eastAsia="ru-RU"/>
        </w:rPr>
        <w:t>подготовки юного спортсмена является</w:t>
      </w:r>
      <w:r w:rsidRPr="001A5D3F">
        <w:rPr>
          <w:rFonts w:ascii="Times New Roman" w:eastAsia="Times New Roman" w:hAnsi="Times New Roman" w:cs="Times New Roman"/>
          <w:sz w:val="28"/>
          <w:szCs w:val="28"/>
          <w:lang w:eastAsia="ru-RU"/>
        </w:rPr>
        <w:t xml:space="preserve"> участие </w:t>
      </w:r>
      <w:r>
        <w:rPr>
          <w:rFonts w:ascii="Times New Roman" w:eastAsia="Times New Roman" w:hAnsi="Times New Roman" w:cs="Times New Roman"/>
          <w:sz w:val="28"/>
          <w:szCs w:val="28"/>
          <w:lang w:eastAsia="ru-RU"/>
        </w:rPr>
        <w:t>его</w:t>
      </w:r>
      <w:r w:rsidR="00470EFB">
        <w:rPr>
          <w:rFonts w:ascii="Times New Roman" w:eastAsia="Times New Roman" w:hAnsi="Times New Roman" w:cs="Times New Roman"/>
          <w:sz w:val="28"/>
          <w:szCs w:val="28"/>
          <w:lang w:eastAsia="ru-RU"/>
        </w:rPr>
        <w:t xml:space="preserve"> </w:t>
      </w:r>
      <w:r w:rsidRPr="001A5D3F">
        <w:rPr>
          <w:rFonts w:ascii="Times New Roman" w:eastAsia="Times New Roman" w:hAnsi="Times New Roman" w:cs="Times New Roman"/>
          <w:sz w:val="28"/>
          <w:szCs w:val="28"/>
          <w:lang w:eastAsia="ru-RU"/>
        </w:rPr>
        <w:t>в соревнованиях: контрольны</w:t>
      </w:r>
      <w:r>
        <w:rPr>
          <w:rFonts w:ascii="Times New Roman" w:eastAsia="Times New Roman" w:hAnsi="Times New Roman" w:cs="Times New Roman"/>
          <w:sz w:val="28"/>
          <w:szCs w:val="28"/>
          <w:lang w:eastAsia="ru-RU"/>
        </w:rPr>
        <w:t>х</w:t>
      </w:r>
      <w:r w:rsidRPr="001A5D3F">
        <w:rPr>
          <w:rFonts w:ascii="Times New Roman" w:eastAsia="Times New Roman" w:hAnsi="Times New Roman" w:cs="Times New Roman"/>
          <w:sz w:val="28"/>
          <w:szCs w:val="28"/>
          <w:lang w:eastAsia="ru-RU"/>
        </w:rPr>
        <w:t>, квалификационны</w:t>
      </w:r>
      <w:r>
        <w:rPr>
          <w:rFonts w:ascii="Times New Roman" w:eastAsia="Times New Roman" w:hAnsi="Times New Roman" w:cs="Times New Roman"/>
          <w:sz w:val="28"/>
          <w:szCs w:val="28"/>
          <w:lang w:eastAsia="ru-RU"/>
        </w:rPr>
        <w:t>х</w:t>
      </w:r>
      <w:r w:rsidR="00470EFB">
        <w:rPr>
          <w:rFonts w:ascii="Times New Roman" w:eastAsia="Times New Roman" w:hAnsi="Times New Roman" w:cs="Times New Roman"/>
          <w:sz w:val="28"/>
          <w:szCs w:val="28"/>
          <w:lang w:eastAsia="ru-RU"/>
        </w:rPr>
        <w:t>,</w:t>
      </w:r>
      <w:r w:rsidRPr="001A5D3F">
        <w:rPr>
          <w:rFonts w:ascii="Times New Roman" w:eastAsia="Times New Roman" w:hAnsi="Times New Roman" w:cs="Times New Roman"/>
          <w:sz w:val="28"/>
          <w:szCs w:val="28"/>
          <w:lang w:eastAsia="ru-RU"/>
        </w:rPr>
        <w:t xml:space="preserve"> </w:t>
      </w:r>
      <w:r w:rsidR="00470EFB">
        <w:rPr>
          <w:rFonts w:ascii="Times New Roman" w:eastAsia="Times New Roman" w:hAnsi="Times New Roman" w:cs="Times New Roman"/>
          <w:sz w:val="28"/>
          <w:szCs w:val="28"/>
          <w:lang w:eastAsia="ru-RU"/>
        </w:rPr>
        <w:t>календарных.</w:t>
      </w:r>
    </w:p>
    <w:p w:rsidR="00470EFB" w:rsidRDefault="00470EFB" w:rsidP="00470E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Соревнования бывают</w:t>
      </w:r>
      <w:r w:rsidRPr="00470EFB">
        <w:rPr>
          <w:rFonts w:ascii="Times New Roman" w:hAnsi="Times New Roman" w:cs="Times New Roman"/>
          <w:sz w:val="28"/>
          <w:szCs w:val="28"/>
        </w:rPr>
        <w:t xml:space="preserve">: </w:t>
      </w:r>
    </w:p>
    <w:p w:rsidR="00470EFB" w:rsidRPr="00470EFB" w:rsidRDefault="00470EFB" w:rsidP="00470EFB">
      <w:pPr>
        <w:spacing w:after="0" w:line="240" w:lineRule="auto"/>
        <w:ind w:firstLine="851"/>
        <w:jc w:val="both"/>
        <w:rPr>
          <w:rFonts w:ascii="Times New Roman" w:hAnsi="Times New Roman" w:cs="Times New Roman"/>
          <w:i/>
          <w:sz w:val="28"/>
          <w:szCs w:val="28"/>
        </w:rPr>
      </w:pPr>
      <w:r w:rsidRPr="00470EFB">
        <w:rPr>
          <w:rFonts w:ascii="Times New Roman" w:hAnsi="Times New Roman" w:cs="Times New Roman"/>
          <w:i/>
          <w:sz w:val="28"/>
          <w:szCs w:val="28"/>
        </w:rPr>
        <w:t>1. Внутригрупповые</w:t>
      </w:r>
    </w:p>
    <w:p w:rsidR="00470EFB" w:rsidRDefault="00470EFB" w:rsidP="00470EFB">
      <w:pPr>
        <w:spacing w:after="0" w:line="240" w:lineRule="auto"/>
        <w:ind w:firstLine="851"/>
        <w:jc w:val="both"/>
        <w:rPr>
          <w:rFonts w:ascii="Times New Roman" w:hAnsi="Times New Roman" w:cs="Times New Roman"/>
          <w:sz w:val="28"/>
          <w:szCs w:val="28"/>
        </w:rPr>
      </w:pPr>
      <w:r w:rsidRPr="00470EFB">
        <w:rPr>
          <w:rFonts w:ascii="Times New Roman" w:hAnsi="Times New Roman" w:cs="Times New Roman"/>
          <w:sz w:val="28"/>
          <w:szCs w:val="28"/>
        </w:rPr>
        <w:t xml:space="preserve"> Проводятся по общей физической подготовке, по подвижным и спортивным играм, учебные игры по футболу.</w:t>
      </w:r>
    </w:p>
    <w:p w:rsidR="00470EFB" w:rsidRDefault="00470EFB" w:rsidP="00470EFB">
      <w:pPr>
        <w:spacing w:after="0" w:line="240" w:lineRule="auto"/>
        <w:ind w:firstLine="851"/>
        <w:jc w:val="both"/>
        <w:rPr>
          <w:rFonts w:ascii="Times New Roman" w:hAnsi="Times New Roman" w:cs="Times New Roman"/>
          <w:sz w:val="28"/>
          <w:szCs w:val="28"/>
        </w:rPr>
      </w:pPr>
      <w:r w:rsidRPr="00470EFB">
        <w:rPr>
          <w:rFonts w:ascii="Times New Roman" w:hAnsi="Times New Roman" w:cs="Times New Roman"/>
          <w:i/>
          <w:sz w:val="28"/>
          <w:szCs w:val="28"/>
        </w:rPr>
        <w:t>2. Межгрупповые</w:t>
      </w:r>
      <w:r w:rsidRPr="00470EFB">
        <w:rPr>
          <w:rFonts w:ascii="Times New Roman" w:hAnsi="Times New Roman" w:cs="Times New Roman"/>
          <w:sz w:val="28"/>
          <w:szCs w:val="28"/>
        </w:rPr>
        <w:t xml:space="preserve"> </w:t>
      </w:r>
    </w:p>
    <w:p w:rsidR="00470EFB" w:rsidRDefault="00470EFB" w:rsidP="00470EFB">
      <w:pPr>
        <w:spacing w:after="0" w:line="240" w:lineRule="auto"/>
        <w:ind w:firstLine="851"/>
        <w:jc w:val="both"/>
        <w:rPr>
          <w:rFonts w:ascii="Times New Roman" w:hAnsi="Times New Roman" w:cs="Times New Roman"/>
          <w:sz w:val="28"/>
          <w:szCs w:val="28"/>
        </w:rPr>
      </w:pPr>
      <w:r w:rsidRPr="00470EFB">
        <w:rPr>
          <w:rFonts w:ascii="Times New Roman" w:hAnsi="Times New Roman" w:cs="Times New Roman"/>
          <w:sz w:val="28"/>
          <w:szCs w:val="28"/>
        </w:rPr>
        <w:t>Проводятся в виде соревнований по общей физиче</w:t>
      </w:r>
      <w:r>
        <w:rPr>
          <w:rFonts w:ascii="Times New Roman" w:hAnsi="Times New Roman" w:cs="Times New Roman"/>
          <w:sz w:val="28"/>
          <w:szCs w:val="28"/>
        </w:rPr>
        <w:t>ской подготовке между группами.</w:t>
      </w:r>
    </w:p>
    <w:p w:rsidR="00470EFB" w:rsidRPr="00470EFB" w:rsidRDefault="00470EFB" w:rsidP="00470EFB">
      <w:pPr>
        <w:spacing w:after="0" w:line="240" w:lineRule="auto"/>
        <w:ind w:firstLine="851"/>
        <w:jc w:val="both"/>
        <w:rPr>
          <w:rFonts w:ascii="Times New Roman" w:hAnsi="Times New Roman" w:cs="Times New Roman"/>
          <w:i/>
          <w:sz w:val="28"/>
          <w:szCs w:val="28"/>
        </w:rPr>
      </w:pPr>
      <w:r w:rsidRPr="00470EFB">
        <w:rPr>
          <w:rFonts w:ascii="Times New Roman" w:hAnsi="Times New Roman" w:cs="Times New Roman"/>
          <w:i/>
          <w:sz w:val="28"/>
          <w:szCs w:val="28"/>
        </w:rPr>
        <w:t xml:space="preserve">3. </w:t>
      </w:r>
      <w:r>
        <w:rPr>
          <w:rFonts w:ascii="Times New Roman" w:hAnsi="Times New Roman" w:cs="Times New Roman"/>
          <w:i/>
          <w:sz w:val="28"/>
          <w:szCs w:val="28"/>
        </w:rPr>
        <w:t>Городские, р</w:t>
      </w:r>
      <w:r w:rsidRPr="00470EFB">
        <w:rPr>
          <w:rFonts w:ascii="Times New Roman" w:hAnsi="Times New Roman" w:cs="Times New Roman"/>
          <w:i/>
          <w:sz w:val="28"/>
          <w:szCs w:val="28"/>
        </w:rPr>
        <w:t>айонные</w:t>
      </w:r>
      <w:r>
        <w:rPr>
          <w:rFonts w:ascii="Times New Roman" w:hAnsi="Times New Roman" w:cs="Times New Roman"/>
          <w:sz w:val="28"/>
          <w:szCs w:val="28"/>
        </w:rPr>
        <w:t xml:space="preserve">, </w:t>
      </w:r>
      <w:r w:rsidRPr="00470EFB">
        <w:rPr>
          <w:rFonts w:ascii="Times New Roman" w:hAnsi="Times New Roman" w:cs="Times New Roman"/>
          <w:i/>
          <w:sz w:val="28"/>
          <w:szCs w:val="28"/>
        </w:rPr>
        <w:t>областные</w:t>
      </w:r>
    </w:p>
    <w:p w:rsidR="00470EFB" w:rsidRPr="00470EFB" w:rsidRDefault="00470EFB" w:rsidP="00470EFB">
      <w:pPr>
        <w:spacing w:after="0" w:line="240" w:lineRule="auto"/>
        <w:ind w:firstLine="851"/>
        <w:jc w:val="both"/>
        <w:rPr>
          <w:rFonts w:ascii="Times New Roman" w:eastAsia="Times New Roman" w:hAnsi="Times New Roman" w:cs="Times New Roman"/>
          <w:sz w:val="28"/>
          <w:szCs w:val="28"/>
          <w:lang w:eastAsia="ru-RU"/>
        </w:rPr>
      </w:pPr>
      <w:r w:rsidRPr="00470EFB">
        <w:rPr>
          <w:rFonts w:ascii="Times New Roman" w:hAnsi="Times New Roman" w:cs="Times New Roman"/>
          <w:sz w:val="28"/>
          <w:szCs w:val="28"/>
        </w:rPr>
        <w:t>Проводятся в виде товарищеских встреч и турниров уро</w:t>
      </w:r>
      <w:r>
        <w:rPr>
          <w:rFonts w:ascii="Times New Roman" w:hAnsi="Times New Roman" w:cs="Times New Roman"/>
          <w:sz w:val="28"/>
          <w:szCs w:val="28"/>
        </w:rPr>
        <w:t>вня района, города, области</w:t>
      </w:r>
      <w:r w:rsidRPr="00470EFB">
        <w:rPr>
          <w:rFonts w:ascii="Times New Roman" w:hAnsi="Times New Roman" w:cs="Times New Roman"/>
          <w:sz w:val="28"/>
          <w:szCs w:val="28"/>
        </w:rPr>
        <w:t>.</w:t>
      </w:r>
    </w:p>
    <w:p w:rsidR="001666E0" w:rsidRPr="001A5D3F" w:rsidRDefault="001666E0" w:rsidP="00470EFB">
      <w:pPr>
        <w:spacing w:after="0" w:line="240" w:lineRule="auto"/>
        <w:ind w:firstLine="851"/>
        <w:jc w:val="both"/>
        <w:rPr>
          <w:rFonts w:ascii="Times New Roman" w:eastAsia="Times New Roman" w:hAnsi="Times New Roman" w:cs="Times New Roman"/>
          <w:sz w:val="28"/>
          <w:szCs w:val="28"/>
          <w:lang w:eastAsia="ru-RU"/>
        </w:rPr>
      </w:pPr>
      <w:r w:rsidRPr="001A5D3F">
        <w:rPr>
          <w:rFonts w:ascii="Times New Roman" w:eastAsia="Times New Roman" w:hAnsi="Times New Roman" w:cs="Times New Roman"/>
          <w:sz w:val="28"/>
          <w:szCs w:val="28"/>
          <w:lang w:eastAsia="ru-RU"/>
        </w:rPr>
        <w:t>Проведение соревнований, планирование занятий осуществляется с использованием  технологий</w:t>
      </w:r>
      <w:r w:rsidR="00470EFB">
        <w:rPr>
          <w:rFonts w:ascii="Times New Roman" w:eastAsia="Times New Roman" w:hAnsi="Times New Roman" w:cs="Times New Roman"/>
          <w:sz w:val="28"/>
          <w:szCs w:val="28"/>
          <w:lang w:eastAsia="ru-RU"/>
        </w:rPr>
        <w:t xml:space="preserve"> </w:t>
      </w:r>
      <w:proofErr w:type="spellStart"/>
      <w:r w:rsidRPr="001A5D3F">
        <w:rPr>
          <w:rFonts w:ascii="Times New Roman" w:eastAsia="Times New Roman" w:hAnsi="Times New Roman" w:cs="Times New Roman"/>
          <w:sz w:val="28"/>
          <w:szCs w:val="28"/>
          <w:lang w:eastAsia="ru-RU"/>
        </w:rPr>
        <w:t>здоровьесбережения</w:t>
      </w:r>
      <w:proofErr w:type="spellEnd"/>
      <w:r w:rsidRPr="001A5D3F">
        <w:rPr>
          <w:rFonts w:ascii="Times New Roman" w:eastAsia="Times New Roman" w:hAnsi="Times New Roman" w:cs="Times New Roman"/>
          <w:sz w:val="28"/>
          <w:szCs w:val="28"/>
          <w:lang w:eastAsia="ru-RU"/>
        </w:rPr>
        <w:t xml:space="preserve">: </w:t>
      </w:r>
    </w:p>
    <w:p w:rsidR="001666E0" w:rsidRPr="001A5D3F" w:rsidRDefault="001666E0" w:rsidP="00152642">
      <w:pPr>
        <w:spacing w:after="0" w:line="276" w:lineRule="auto"/>
        <w:ind w:firstLine="851"/>
        <w:jc w:val="both"/>
        <w:rPr>
          <w:rFonts w:ascii="Times New Roman" w:eastAsia="Times New Roman" w:hAnsi="Times New Roman" w:cs="Times New Roman"/>
          <w:b/>
          <w:sz w:val="28"/>
          <w:szCs w:val="28"/>
          <w:lang w:eastAsia="ru-RU"/>
        </w:rPr>
      </w:pPr>
    </w:p>
    <w:p w:rsidR="008F305F" w:rsidRPr="008F305F" w:rsidRDefault="008F305F" w:rsidP="008F305F">
      <w:pPr>
        <w:spacing w:after="0" w:line="276" w:lineRule="auto"/>
        <w:contextualSpacing/>
        <w:jc w:val="center"/>
        <w:rPr>
          <w:rFonts w:ascii="Times New Roman" w:eastAsia="Times New Roman" w:hAnsi="Times New Roman" w:cs="Times New Roman"/>
          <w:b/>
          <w:color w:val="000000"/>
          <w:sz w:val="28"/>
          <w:szCs w:val="28"/>
          <w:lang w:eastAsia="ru-RU"/>
        </w:rPr>
      </w:pPr>
      <w:r w:rsidRPr="008F305F">
        <w:rPr>
          <w:rFonts w:ascii="Times New Roman" w:eastAsia="Times New Roman" w:hAnsi="Times New Roman" w:cs="Times New Roman"/>
          <w:b/>
          <w:color w:val="000000"/>
          <w:sz w:val="28"/>
          <w:szCs w:val="28"/>
          <w:lang w:eastAsia="ru-RU"/>
        </w:rPr>
        <w:t>5. Система контроля и зачетные требования</w:t>
      </w:r>
    </w:p>
    <w:p w:rsidR="008F305F" w:rsidRPr="008F305F" w:rsidRDefault="008F305F" w:rsidP="002F189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305F">
        <w:rPr>
          <w:rFonts w:ascii="Times New Roman" w:eastAsia="Times New Roman" w:hAnsi="Times New Roman" w:cs="Times New Roman"/>
          <w:sz w:val="28"/>
          <w:szCs w:val="28"/>
          <w:lang w:eastAsia="ru-RU"/>
        </w:rPr>
        <w:t xml:space="preserve">Освоение Программы, в том числе отдельной ее части или всего объема содержания программного материала сопровождается текущим контролем, промежуточной и итоговой аттестацией </w:t>
      </w:r>
      <w:proofErr w:type="gramStart"/>
      <w:r w:rsidRPr="008F305F">
        <w:rPr>
          <w:rFonts w:ascii="Times New Roman" w:eastAsia="Times New Roman" w:hAnsi="Times New Roman" w:cs="Times New Roman"/>
          <w:sz w:val="28"/>
          <w:szCs w:val="28"/>
          <w:lang w:eastAsia="ru-RU"/>
        </w:rPr>
        <w:t>обучающихся</w:t>
      </w:r>
      <w:proofErr w:type="gramEnd"/>
      <w:r w:rsidRPr="008F305F">
        <w:rPr>
          <w:rFonts w:ascii="Times New Roman" w:eastAsia="Times New Roman" w:hAnsi="Times New Roman" w:cs="Times New Roman"/>
          <w:sz w:val="28"/>
          <w:szCs w:val="28"/>
          <w:lang w:eastAsia="ru-RU"/>
        </w:rPr>
        <w:t>.</w:t>
      </w:r>
    </w:p>
    <w:p w:rsidR="008F305F" w:rsidRPr="008F305F" w:rsidRDefault="008F305F" w:rsidP="002F189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F189F">
        <w:rPr>
          <w:rFonts w:ascii="Times New Roman" w:eastAsia="Times New Roman" w:hAnsi="Times New Roman" w:cs="Times New Roman"/>
          <w:i/>
          <w:sz w:val="28"/>
          <w:szCs w:val="28"/>
          <w:lang w:eastAsia="ru-RU"/>
        </w:rPr>
        <w:t>Текущий контроль</w:t>
      </w:r>
      <w:r w:rsidRPr="008F305F">
        <w:rPr>
          <w:rFonts w:ascii="Times New Roman" w:eastAsia="Times New Roman" w:hAnsi="Times New Roman" w:cs="Times New Roman"/>
          <w:sz w:val="28"/>
          <w:szCs w:val="28"/>
          <w:lang w:eastAsia="ru-RU"/>
        </w:rPr>
        <w:t xml:space="preserve"> за уровнем </w:t>
      </w:r>
      <w:proofErr w:type="spellStart"/>
      <w:r w:rsidRPr="008F305F">
        <w:rPr>
          <w:rFonts w:ascii="Times New Roman" w:eastAsia="Times New Roman" w:hAnsi="Times New Roman" w:cs="Times New Roman"/>
          <w:sz w:val="28"/>
          <w:szCs w:val="28"/>
          <w:lang w:eastAsia="ru-RU"/>
        </w:rPr>
        <w:t>обученности</w:t>
      </w:r>
      <w:proofErr w:type="spellEnd"/>
      <w:r w:rsidRPr="008F305F">
        <w:rPr>
          <w:rFonts w:ascii="Times New Roman" w:eastAsia="Times New Roman" w:hAnsi="Times New Roman" w:cs="Times New Roman"/>
          <w:sz w:val="28"/>
          <w:szCs w:val="28"/>
          <w:lang w:eastAsia="ru-RU"/>
        </w:rPr>
        <w:t xml:space="preserve"> и подготовленности </w:t>
      </w:r>
      <w:proofErr w:type="gramStart"/>
      <w:r w:rsidRPr="008F305F">
        <w:rPr>
          <w:rFonts w:ascii="Times New Roman" w:eastAsia="Times New Roman" w:hAnsi="Times New Roman" w:cs="Times New Roman"/>
          <w:sz w:val="28"/>
          <w:szCs w:val="28"/>
          <w:lang w:eastAsia="ru-RU"/>
        </w:rPr>
        <w:t>обучающихся</w:t>
      </w:r>
      <w:proofErr w:type="gramEnd"/>
      <w:r w:rsidRPr="008F305F">
        <w:rPr>
          <w:rFonts w:ascii="Times New Roman" w:eastAsia="Times New Roman" w:hAnsi="Times New Roman" w:cs="Times New Roman"/>
          <w:sz w:val="28"/>
          <w:szCs w:val="28"/>
          <w:lang w:eastAsia="ru-RU"/>
        </w:rPr>
        <w:t xml:space="preserve"> проводится в течение учебного периода.</w:t>
      </w:r>
    </w:p>
    <w:p w:rsidR="008F305F" w:rsidRPr="008F305F" w:rsidRDefault="008F305F" w:rsidP="002F189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305F">
        <w:rPr>
          <w:rFonts w:ascii="Times New Roman" w:eastAsia="Times New Roman" w:hAnsi="Times New Roman" w:cs="Times New Roman"/>
          <w:sz w:val="28"/>
          <w:szCs w:val="28"/>
          <w:lang w:eastAsia="ru-RU"/>
        </w:rPr>
        <w:lastRenderedPageBreak/>
        <w:t xml:space="preserve">Формой текущего контроля </w:t>
      </w:r>
      <w:proofErr w:type="gramStart"/>
      <w:r w:rsidRPr="008F305F">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в виде спорта </w:t>
      </w:r>
      <w:r w:rsidRPr="008F305F">
        <w:rPr>
          <w:rFonts w:ascii="Times New Roman" w:eastAsia="Times New Roman" w:hAnsi="Times New Roman" w:cs="Times New Roman"/>
          <w:sz w:val="28"/>
          <w:szCs w:val="28"/>
          <w:lang w:eastAsia="ru-RU"/>
        </w:rPr>
        <w:t>по программе является: тестирование общей, специальной, технической подготовки.</w:t>
      </w:r>
    </w:p>
    <w:p w:rsidR="008F305F" w:rsidRPr="008F305F" w:rsidRDefault="008F305F" w:rsidP="002F189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F189F">
        <w:rPr>
          <w:rFonts w:ascii="Times New Roman" w:eastAsia="Times New Roman" w:hAnsi="Times New Roman" w:cs="Times New Roman"/>
          <w:i/>
          <w:sz w:val="28"/>
          <w:szCs w:val="28"/>
          <w:lang w:eastAsia="ru-RU"/>
        </w:rPr>
        <w:t>Промежуточная аттестация</w:t>
      </w:r>
      <w:r w:rsidRPr="008F305F">
        <w:rPr>
          <w:rFonts w:ascii="Times New Roman" w:eastAsia="Times New Roman" w:hAnsi="Times New Roman" w:cs="Times New Roman"/>
          <w:sz w:val="28"/>
          <w:szCs w:val="28"/>
          <w:lang w:eastAsia="ru-RU"/>
        </w:rPr>
        <w:t xml:space="preserve"> проводится не реже двух раз в год. Формами проведения промежуточной аттестации являются: итоговое занятие, зачет по базовым предметным областям, экзамен, тестирование по базовым предметным областям, соревнования, сдача нормативов. Показатели выполнения контрольно-тестовых упражнений фиксируются в рабочих протоколах аттестации по предметным областям.</w:t>
      </w:r>
    </w:p>
    <w:p w:rsidR="008F305F" w:rsidRPr="008F305F" w:rsidRDefault="008F305F" w:rsidP="002F189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F189F">
        <w:rPr>
          <w:rFonts w:ascii="Times New Roman" w:eastAsia="Times New Roman" w:hAnsi="Times New Roman" w:cs="Times New Roman"/>
          <w:i/>
          <w:sz w:val="28"/>
          <w:szCs w:val="28"/>
          <w:lang w:eastAsia="ru-RU"/>
        </w:rPr>
        <w:t>Итоговая аттестация</w:t>
      </w:r>
      <w:r w:rsidRPr="008F305F">
        <w:rPr>
          <w:rFonts w:ascii="Times New Roman" w:eastAsia="Times New Roman" w:hAnsi="Times New Roman" w:cs="Times New Roman"/>
          <w:sz w:val="28"/>
          <w:szCs w:val="28"/>
          <w:lang w:eastAsia="ru-RU"/>
        </w:rPr>
        <w:t xml:space="preserve"> проводится в последний год освоения программы во втором полугодии.</w:t>
      </w:r>
    </w:p>
    <w:p w:rsidR="008F305F" w:rsidRDefault="008F305F" w:rsidP="002F189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305F">
        <w:rPr>
          <w:rFonts w:ascii="Times New Roman" w:eastAsia="Times New Roman" w:hAnsi="Times New Roman" w:cs="Times New Roman"/>
          <w:sz w:val="28"/>
          <w:szCs w:val="28"/>
          <w:lang w:eastAsia="ru-RU"/>
        </w:rPr>
        <w:t>Формами итоговой аттестации являются: сдача контрольных нормативов по базовым предметным областям, мониторинг показателей общей и специальной подготовки выпускников, выступления в соревнованиях</w:t>
      </w:r>
      <w:r w:rsidR="00C824C2">
        <w:rPr>
          <w:rFonts w:ascii="Times New Roman" w:eastAsia="Times New Roman" w:hAnsi="Times New Roman" w:cs="Times New Roman"/>
          <w:sz w:val="28"/>
          <w:szCs w:val="28"/>
          <w:lang w:eastAsia="ru-RU"/>
        </w:rPr>
        <w:t>.</w:t>
      </w:r>
    </w:p>
    <w:p w:rsidR="00794905" w:rsidRDefault="00794905" w:rsidP="000E347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4A48" w:rsidRPr="009E4A48" w:rsidRDefault="009E4A48" w:rsidP="009E4A48">
      <w:pPr>
        <w:autoSpaceDE w:val="0"/>
        <w:autoSpaceDN w:val="0"/>
        <w:adjustRightInd w:val="0"/>
        <w:spacing w:after="0" w:line="276" w:lineRule="auto"/>
        <w:ind w:left="851"/>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 Условия реализации П</w:t>
      </w:r>
      <w:r w:rsidRPr="009E4A48">
        <w:rPr>
          <w:rFonts w:ascii="Times New Roman" w:eastAsia="Times New Roman" w:hAnsi="Times New Roman" w:cs="Times New Roman"/>
          <w:b/>
          <w:bCs/>
          <w:color w:val="000000"/>
          <w:sz w:val="28"/>
          <w:szCs w:val="28"/>
          <w:lang w:eastAsia="ru-RU"/>
        </w:rPr>
        <w:t>рограммы</w:t>
      </w:r>
    </w:p>
    <w:p w:rsidR="009E4A48" w:rsidRPr="009E4A48" w:rsidRDefault="009E4A48" w:rsidP="001E2FB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Для реализации данной программы необходимы материально-техническое, информационное и кадровое обеспечение. </w:t>
      </w:r>
    </w:p>
    <w:p w:rsidR="009E4A48" w:rsidRDefault="009E4A48" w:rsidP="001E2FB3">
      <w:pPr>
        <w:autoSpaceDE w:val="0"/>
        <w:autoSpaceDN w:val="0"/>
        <w:adjustRightInd w:val="0"/>
        <w:spacing w:after="0" w:line="240" w:lineRule="auto"/>
        <w:ind w:firstLine="851"/>
        <w:jc w:val="both"/>
        <w:outlineLvl w:val="0"/>
        <w:rPr>
          <w:rFonts w:ascii="Times New Roman" w:eastAsia="Times New Roman" w:hAnsi="Times New Roman" w:cs="Times New Roman"/>
          <w:b/>
          <w:bCs/>
          <w:i/>
          <w:iCs/>
          <w:color w:val="000000"/>
          <w:sz w:val="28"/>
          <w:szCs w:val="28"/>
          <w:lang w:eastAsia="ru-RU"/>
        </w:rPr>
      </w:pPr>
      <w:r w:rsidRPr="009E4A48">
        <w:rPr>
          <w:rFonts w:ascii="Times New Roman" w:eastAsia="Times New Roman" w:hAnsi="Times New Roman" w:cs="Times New Roman"/>
          <w:b/>
          <w:bCs/>
          <w:i/>
          <w:iCs/>
          <w:color w:val="000000"/>
          <w:sz w:val="28"/>
          <w:szCs w:val="28"/>
          <w:lang w:eastAsia="ru-RU"/>
        </w:rPr>
        <w:t xml:space="preserve">Материально-техническое обеспечение: </w:t>
      </w:r>
    </w:p>
    <w:p w:rsidR="005E65B2" w:rsidRPr="005E65B2" w:rsidRDefault="005E65B2" w:rsidP="005E65B2">
      <w:pPr>
        <w:pStyle w:val="af"/>
        <w:shd w:val="clear" w:color="auto" w:fill="FFFFFF"/>
        <w:spacing w:before="0" w:beforeAutospacing="0" w:after="0" w:afterAutospacing="0"/>
        <w:jc w:val="both"/>
        <w:rPr>
          <w:color w:val="000000"/>
          <w:sz w:val="28"/>
          <w:szCs w:val="28"/>
        </w:rPr>
      </w:pPr>
      <w:r w:rsidRPr="005E65B2">
        <w:rPr>
          <w:color w:val="000000"/>
          <w:sz w:val="28"/>
          <w:szCs w:val="28"/>
        </w:rPr>
        <w:t>Мячи футбольные;</w:t>
      </w:r>
    </w:p>
    <w:p w:rsidR="005E65B2" w:rsidRDefault="005E65B2" w:rsidP="005E65B2">
      <w:pPr>
        <w:pStyle w:val="af"/>
        <w:shd w:val="clear" w:color="auto" w:fill="FFFFFF"/>
        <w:spacing w:before="0" w:beforeAutospacing="0" w:after="0" w:afterAutospacing="0"/>
        <w:jc w:val="both"/>
        <w:rPr>
          <w:color w:val="000000"/>
          <w:sz w:val="28"/>
          <w:szCs w:val="28"/>
        </w:rPr>
      </w:pPr>
      <w:r>
        <w:rPr>
          <w:color w:val="000000"/>
          <w:sz w:val="28"/>
          <w:szCs w:val="28"/>
        </w:rPr>
        <w:t>н</w:t>
      </w:r>
      <w:r w:rsidRPr="005E65B2">
        <w:rPr>
          <w:color w:val="000000"/>
          <w:sz w:val="28"/>
          <w:szCs w:val="28"/>
        </w:rPr>
        <w:t>асос с иглой для надувания мячей;</w:t>
      </w:r>
    </w:p>
    <w:p w:rsidR="005E65B2" w:rsidRDefault="005E65B2" w:rsidP="005E65B2">
      <w:pPr>
        <w:pStyle w:val="af"/>
        <w:shd w:val="clear" w:color="auto" w:fill="FFFFFF"/>
        <w:spacing w:before="0" w:beforeAutospacing="0" w:after="0" w:afterAutospacing="0"/>
        <w:jc w:val="both"/>
        <w:rPr>
          <w:color w:val="000000"/>
          <w:sz w:val="28"/>
          <w:szCs w:val="28"/>
        </w:rPr>
      </w:pPr>
      <w:r>
        <w:rPr>
          <w:color w:val="000000"/>
          <w:sz w:val="28"/>
          <w:szCs w:val="28"/>
        </w:rPr>
        <w:t>с</w:t>
      </w:r>
      <w:r w:rsidRPr="005E65B2">
        <w:rPr>
          <w:color w:val="000000"/>
          <w:sz w:val="28"/>
          <w:szCs w:val="28"/>
        </w:rPr>
        <w:t>етка для переноса и хранения мячей;</w:t>
      </w:r>
    </w:p>
    <w:p w:rsidR="005E65B2" w:rsidRDefault="005E65B2" w:rsidP="005E65B2">
      <w:pPr>
        <w:pStyle w:val="af"/>
        <w:shd w:val="clear" w:color="auto" w:fill="FFFFFF"/>
        <w:spacing w:before="0" w:beforeAutospacing="0" w:after="0" w:afterAutospacing="0"/>
        <w:jc w:val="both"/>
        <w:rPr>
          <w:color w:val="000000"/>
          <w:sz w:val="28"/>
          <w:szCs w:val="28"/>
        </w:rPr>
      </w:pPr>
      <w:r>
        <w:rPr>
          <w:color w:val="000000"/>
          <w:sz w:val="28"/>
          <w:szCs w:val="28"/>
        </w:rPr>
        <w:t>ф</w:t>
      </w:r>
      <w:r w:rsidRPr="005E65B2">
        <w:rPr>
          <w:color w:val="000000"/>
          <w:sz w:val="28"/>
          <w:szCs w:val="28"/>
        </w:rPr>
        <w:t>утбольные ворота (для мини-футбола);</w:t>
      </w:r>
    </w:p>
    <w:p w:rsidR="005E65B2" w:rsidRDefault="005E65B2" w:rsidP="005E65B2">
      <w:pPr>
        <w:pStyle w:val="af"/>
        <w:shd w:val="clear" w:color="auto" w:fill="FFFFFF"/>
        <w:spacing w:before="0" w:beforeAutospacing="0" w:after="0" w:afterAutospacing="0"/>
        <w:jc w:val="both"/>
        <w:rPr>
          <w:color w:val="000000"/>
          <w:sz w:val="28"/>
          <w:szCs w:val="28"/>
        </w:rPr>
      </w:pPr>
      <w:r>
        <w:rPr>
          <w:color w:val="000000"/>
          <w:sz w:val="28"/>
          <w:szCs w:val="28"/>
        </w:rPr>
        <w:t>с</w:t>
      </w:r>
      <w:r w:rsidRPr="005E65B2">
        <w:rPr>
          <w:color w:val="000000"/>
          <w:sz w:val="28"/>
          <w:szCs w:val="28"/>
        </w:rPr>
        <w:t>етки для футбольных ворот;</w:t>
      </w:r>
    </w:p>
    <w:p w:rsidR="005E65B2" w:rsidRDefault="005E65B2" w:rsidP="005E65B2">
      <w:pPr>
        <w:pStyle w:val="af"/>
        <w:shd w:val="clear" w:color="auto" w:fill="FFFFFF"/>
        <w:spacing w:before="0" w:beforeAutospacing="0" w:after="0" w:afterAutospacing="0"/>
        <w:jc w:val="both"/>
        <w:rPr>
          <w:color w:val="000000"/>
          <w:sz w:val="28"/>
          <w:szCs w:val="28"/>
        </w:rPr>
      </w:pPr>
      <w:r>
        <w:rPr>
          <w:color w:val="000000"/>
          <w:sz w:val="28"/>
          <w:szCs w:val="28"/>
        </w:rPr>
        <w:t>ж</w:t>
      </w:r>
      <w:r w:rsidRPr="005E65B2">
        <w:rPr>
          <w:color w:val="000000"/>
          <w:sz w:val="28"/>
          <w:szCs w:val="28"/>
        </w:rPr>
        <w:t>илетки игровые разного цвета;</w:t>
      </w:r>
    </w:p>
    <w:p w:rsidR="005E65B2" w:rsidRDefault="005E65B2" w:rsidP="005E65B2">
      <w:pPr>
        <w:pStyle w:val="af"/>
        <w:shd w:val="clear" w:color="auto" w:fill="FFFFFF"/>
        <w:spacing w:before="0" w:beforeAutospacing="0" w:after="0" w:afterAutospacing="0"/>
        <w:jc w:val="both"/>
        <w:rPr>
          <w:color w:val="000000"/>
          <w:sz w:val="28"/>
          <w:szCs w:val="28"/>
        </w:rPr>
      </w:pPr>
      <w:r>
        <w:rPr>
          <w:color w:val="000000"/>
          <w:sz w:val="28"/>
          <w:szCs w:val="28"/>
        </w:rPr>
        <w:t>ф</w:t>
      </w:r>
      <w:r w:rsidRPr="005E65B2">
        <w:rPr>
          <w:color w:val="000000"/>
          <w:sz w:val="28"/>
          <w:szCs w:val="28"/>
        </w:rPr>
        <w:t>лажки разметочные с опорой;</w:t>
      </w:r>
    </w:p>
    <w:p w:rsidR="005E65B2" w:rsidRDefault="005E65B2" w:rsidP="005E65B2">
      <w:pPr>
        <w:pStyle w:val="af"/>
        <w:shd w:val="clear" w:color="auto" w:fill="FFFFFF"/>
        <w:spacing w:before="0" w:beforeAutospacing="0" w:after="0" w:afterAutospacing="0"/>
        <w:jc w:val="both"/>
        <w:rPr>
          <w:color w:val="000000"/>
          <w:sz w:val="28"/>
          <w:szCs w:val="28"/>
        </w:rPr>
      </w:pPr>
      <w:r>
        <w:rPr>
          <w:color w:val="000000"/>
          <w:sz w:val="28"/>
          <w:szCs w:val="28"/>
        </w:rPr>
        <w:t>с</w:t>
      </w:r>
      <w:r w:rsidRPr="005E65B2">
        <w:rPr>
          <w:color w:val="000000"/>
          <w:sz w:val="28"/>
          <w:szCs w:val="28"/>
        </w:rPr>
        <w:t>тойки для обводки;</w:t>
      </w:r>
    </w:p>
    <w:p w:rsidR="005E65B2" w:rsidRDefault="005E65B2" w:rsidP="005E65B2">
      <w:pPr>
        <w:pStyle w:val="af"/>
        <w:shd w:val="clear" w:color="auto" w:fill="FFFFFF"/>
        <w:spacing w:before="0" w:beforeAutospacing="0" w:after="0" w:afterAutospacing="0"/>
        <w:jc w:val="both"/>
        <w:rPr>
          <w:color w:val="000000"/>
          <w:sz w:val="28"/>
          <w:szCs w:val="28"/>
        </w:rPr>
      </w:pPr>
      <w:r>
        <w:rPr>
          <w:color w:val="000000"/>
          <w:sz w:val="28"/>
          <w:szCs w:val="28"/>
        </w:rPr>
        <w:t>к</w:t>
      </w:r>
      <w:r w:rsidRPr="005E65B2">
        <w:rPr>
          <w:color w:val="000000"/>
          <w:sz w:val="28"/>
          <w:szCs w:val="28"/>
        </w:rPr>
        <w:t>онусы;</w:t>
      </w:r>
    </w:p>
    <w:p w:rsidR="005E65B2" w:rsidRDefault="005E65B2" w:rsidP="005E65B2">
      <w:pPr>
        <w:pStyle w:val="af"/>
        <w:shd w:val="clear" w:color="auto" w:fill="FFFFFF"/>
        <w:spacing w:before="0" w:beforeAutospacing="0" w:after="0" w:afterAutospacing="0"/>
        <w:jc w:val="both"/>
        <w:rPr>
          <w:color w:val="000000"/>
          <w:sz w:val="28"/>
          <w:szCs w:val="28"/>
        </w:rPr>
      </w:pPr>
      <w:r>
        <w:rPr>
          <w:color w:val="000000"/>
          <w:sz w:val="28"/>
          <w:szCs w:val="28"/>
        </w:rPr>
        <w:t>ф</w:t>
      </w:r>
      <w:r w:rsidRPr="005E65B2">
        <w:rPr>
          <w:color w:val="000000"/>
          <w:sz w:val="28"/>
          <w:szCs w:val="28"/>
        </w:rPr>
        <w:t>ишки;</w:t>
      </w:r>
    </w:p>
    <w:p w:rsidR="005E65B2" w:rsidRDefault="005E65B2" w:rsidP="005E65B2">
      <w:pPr>
        <w:pStyle w:val="af"/>
        <w:shd w:val="clear" w:color="auto" w:fill="FFFFFF"/>
        <w:spacing w:before="0" w:beforeAutospacing="0" w:after="0" w:afterAutospacing="0"/>
        <w:jc w:val="both"/>
        <w:rPr>
          <w:color w:val="000000"/>
          <w:sz w:val="28"/>
          <w:szCs w:val="28"/>
        </w:rPr>
      </w:pPr>
      <w:r>
        <w:rPr>
          <w:color w:val="000000"/>
          <w:sz w:val="28"/>
          <w:szCs w:val="28"/>
        </w:rPr>
        <w:t>с</w:t>
      </w:r>
      <w:r w:rsidRPr="005E65B2">
        <w:rPr>
          <w:color w:val="000000"/>
          <w:sz w:val="28"/>
          <w:szCs w:val="28"/>
        </w:rPr>
        <w:t>висток судейский;</w:t>
      </w:r>
    </w:p>
    <w:p w:rsidR="005E65B2" w:rsidRPr="005E65B2" w:rsidRDefault="005E65B2" w:rsidP="005E65B2">
      <w:pPr>
        <w:pStyle w:val="af"/>
        <w:shd w:val="clear" w:color="auto" w:fill="FFFFFF"/>
        <w:spacing w:before="0" w:beforeAutospacing="0" w:after="0" w:afterAutospacing="0"/>
        <w:jc w:val="both"/>
        <w:rPr>
          <w:color w:val="000000"/>
          <w:sz w:val="28"/>
          <w:szCs w:val="28"/>
        </w:rPr>
      </w:pPr>
      <w:r>
        <w:rPr>
          <w:color w:val="000000"/>
          <w:sz w:val="28"/>
          <w:szCs w:val="28"/>
        </w:rPr>
        <w:t>с</w:t>
      </w:r>
      <w:r w:rsidRPr="005E65B2">
        <w:rPr>
          <w:color w:val="000000"/>
          <w:sz w:val="28"/>
          <w:szCs w:val="28"/>
        </w:rPr>
        <w:t>екундомер.</w:t>
      </w:r>
    </w:p>
    <w:p w:rsidR="009E4A48" w:rsidRPr="009E4A48" w:rsidRDefault="009E4A48" w:rsidP="001E2FB3">
      <w:pPr>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b/>
          <w:bCs/>
          <w:i/>
          <w:iCs/>
          <w:color w:val="000000"/>
          <w:sz w:val="28"/>
          <w:szCs w:val="28"/>
          <w:lang w:eastAsia="ru-RU"/>
        </w:rPr>
        <w:t xml:space="preserve">Информационное обеспечение: </w:t>
      </w:r>
    </w:p>
    <w:p w:rsidR="009E4A48" w:rsidRPr="009E4A48" w:rsidRDefault="009E4A48" w:rsidP="001E2F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использование интернет ресурса; </w:t>
      </w:r>
    </w:p>
    <w:p w:rsidR="009E4A48" w:rsidRPr="009E4A48" w:rsidRDefault="009E4A48" w:rsidP="001E2F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работа с сайтом образовательной организации (страница о секции баскетбола, результаты тестирований, соревнований, работа с родителями, фото и видео материалы и прочее). </w:t>
      </w:r>
    </w:p>
    <w:p w:rsidR="009E4A48" w:rsidRPr="009E4A48" w:rsidRDefault="009E4A48" w:rsidP="001E2FB3">
      <w:pPr>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b/>
          <w:bCs/>
          <w:i/>
          <w:iCs/>
          <w:color w:val="000000"/>
          <w:sz w:val="28"/>
          <w:szCs w:val="28"/>
          <w:lang w:eastAsia="ru-RU"/>
        </w:rPr>
        <w:t xml:space="preserve">Кадровое обеспечение: </w:t>
      </w:r>
    </w:p>
    <w:p w:rsidR="009E4A48" w:rsidRPr="009E4A48" w:rsidRDefault="009E4A48" w:rsidP="001E2F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тренер-преподаватель, осуществляющий </w:t>
      </w:r>
      <w:proofErr w:type="gramStart"/>
      <w:r w:rsidRPr="009E4A48">
        <w:rPr>
          <w:rFonts w:ascii="Times New Roman" w:eastAsia="Times New Roman" w:hAnsi="Times New Roman" w:cs="Times New Roman"/>
          <w:color w:val="000000"/>
          <w:sz w:val="28"/>
          <w:szCs w:val="28"/>
          <w:lang w:eastAsia="ru-RU"/>
        </w:rPr>
        <w:t>обучение по программе</w:t>
      </w:r>
      <w:proofErr w:type="gramEnd"/>
      <w:r w:rsidRPr="009E4A48">
        <w:rPr>
          <w:rFonts w:ascii="Times New Roman" w:eastAsia="Times New Roman" w:hAnsi="Times New Roman" w:cs="Times New Roman"/>
          <w:color w:val="000000"/>
          <w:sz w:val="28"/>
          <w:szCs w:val="28"/>
          <w:lang w:eastAsia="ru-RU"/>
        </w:rPr>
        <w:t xml:space="preserve">  обязан знать приоритетные направления развития образовательной системы Российской Федерации; </w:t>
      </w:r>
    </w:p>
    <w:p w:rsidR="009E4A48" w:rsidRPr="009E4A48" w:rsidRDefault="009E4A48" w:rsidP="001E2F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законы и иные нормативные правовые акты, регламентирующие образовательную деятельность; </w:t>
      </w:r>
    </w:p>
    <w:p w:rsidR="009E4A48" w:rsidRPr="009E4A48" w:rsidRDefault="009E4A48" w:rsidP="001E2F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конвенцию о правах ребенка; </w:t>
      </w:r>
    </w:p>
    <w:p w:rsidR="009E4A48" w:rsidRPr="009E4A48" w:rsidRDefault="009E4A48" w:rsidP="001E2F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возрастную и специальную педагогику и психологию, физиологию, гигиену; </w:t>
      </w:r>
    </w:p>
    <w:p w:rsidR="009E4A48" w:rsidRPr="009E4A48" w:rsidRDefault="009E4A48" w:rsidP="001E2F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lastRenderedPageBreak/>
        <w:t xml:space="preserve">специфику развития интересов и потребностей обучающихся; </w:t>
      </w:r>
    </w:p>
    <w:p w:rsidR="009E4A48" w:rsidRPr="009E4A48" w:rsidRDefault="009E4A48" w:rsidP="001E2F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методику поиска и поддержки одаренных детей; </w:t>
      </w:r>
    </w:p>
    <w:p w:rsidR="009E4A48" w:rsidRPr="009E4A48" w:rsidRDefault="009E4A48" w:rsidP="001E2F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содержание образовательной программы, методику и организацию дополнительного образования детей, физкультурно-спортивной, </w:t>
      </w:r>
      <w:proofErr w:type="spellStart"/>
      <w:r w:rsidRPr="009E4A48">
        <w:rPr>
          <w:rFonts w:ascii="Times New Roman" w:eastAsia="Times New Roman" w:hAnsi="Times New Roman" w:cs="Times New Roman"/>
          <w:color w:val="000000"/>
          <w:sz w:val="28"/>
          <w:szCs w:val="28"/>
          <w:lang w:eastAsia="ru-RU"/>
        </w:rPr>
        <w:t>досуговой</w:t>
      </w:r>
      <w:proofErr w:type="spellEnd"/>
      <w:r w:rsidRPr="009E4A48">
        <w:rPr>
          <w:rFonts w:ascii="Times New Roman" w:eastAsia="Times New Roman" w:hAnsi="Times New Roman" w:cs="Times New Roman"/>
          <w:color w:val="000000"/>
          <w:sz w:val="28"/>
          <w:szCs w:val="28"/>
          <w:lang w:eastAsia="ru-RU"/>
        </w:rPr>
        <w:t xml:space="preserve"> деятельности; </w:t>
      </w:r>
    </w:p>
    <w:p w:rsidR="009E4A48" w:rsidRPr="009E4A48" w:rsidRDefault="009E4A48" w:rsidP="001E2F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методы развития и повышения мастерства </w:t>
      </w:r>
      <w:proofErr w:type="gramStart"/>
      <w:r w:rsidRPr="009E4A48">
        <w:rPr>
          <w:rFonts w:ascii="Times New Roman" w:eastAsia="Times New Roman" w:hAnsi="Times New Roman" w:cs="Times New Roman"/>
          <w:color w:val="000000"/>
          <w:sz w:val="28"/>
          <w:szCs w:val="28"/>
          <w:lang w:eastAsia="ru-RU"/>
        </w:rPr>
        <w:t>обучающихся</w:t>
      </w:r>
      <w:proofErr w:type="gramEnd"/>
      <w:r w:rsidRPr="009E4A48">
        <w:rPr>
          <w:rFonts w:ascii="Times New Roman" w:eastAsia="Times New Roman" w:hAnsi="Times New Roman" w:cs="Times New Roman"/>
          <w:color w:val="000000"/>
          <w:sz w:val="28"/>
          <w:szCs w:val="28"/>
          <w:lang w:eastAsia="ru-RU"/>
        </w:rPr>
        <w:t xml:space="preserve">; </w:t>
      </w:r>
    </w:p>
    <w:p w:rsidR="009E4A48" w:rsidRPr="009E4A48" w:rsidRDefault="009E4A48" w:rsidP="001E2F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9E4A48">
        <w:rPr>
          <w:rFonts w:ascii="Times New Roman" w:eastAsia="Times New Roman" w:hAnsi="Times New Roman" w:cs="Times New Roman"/>
          <w:color w:val="000000"/>
          <w:sz w:val="28"/>
          <w:szCs w:val="28"/>
          <w:lang w:eastAsia="ru-RU"/>
        </w:rPr>
        <w:t>компетентностного</w:t>
      </w:r>
      <w:proofErr w:type="spellEnd"/>
      <w:r w:rsidRPr="009E4A48">
        <w:rPr>
          <w:rFonts w:ascii="Times New Roman" w:eastAsia="Times New Roman" w:hAnsi="Times New Roman" w:cs="Times New Roman"/>
          <w:color w:val="000000"/>
          <w:sz w:val="28"/>
          <w:szCs w:val="28"/>
          <w:lang w:eastAsia="ru-RU"/>
        </w:rPr>
        <w:t xml:space="preserve"> подхода; </w:t>
      </w:r>
    </w:p>
    <w:p w:rsidR="009E4A48" w:rsidRPr="009E4A48" w:rsidRDefault="009E4A48" w:rsidP="001E2F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методы убеждения, аргументации своей позиции, установления контакта с обучающимися разного возраста, их родителями, лицами, их заменяющими, коллегами по работе; </w:t>
      </w:r>
    </w:p>
    <w:p w:rsidR="009E4A48" w:rsidRPr="009E4A48" w:rsidRDefault="009E4A48" w:rsidP="001E2F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технологии диагностики причин конфликтных ситуаций, их профилактики и разрешения; </w:t>
      </w:r>
    </w:p>
    <w:p w:rsidR="009E4A48" w:rsidRPr="009E4A48" w:rsidRDefault="009E4A48" w:rsidP="001E2F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технологии педагогической диагностики; </w:t>
      </w:r>
    </w:p>
    <w:p w:rsidR="009E4A48" w:rsidRPr="009E4A48" w:rsidRDefault="009E4A48" w:rsidP="001E2F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основы работы с персональным компьютером (текстовыми редакторами, электронными таблицами), электронной почтой и браузерами, </w:t>
      </w:r>
      <w:proofErr w:type="spellStart"/>
      <w:r w:rsidRPr="009E4A48">
        <w:rPr>
          <w:rFonts w:ascii="Times New Roman" w:eastAsia="Times New Roman" w:hAnsi="Times New Roman" w:cs="Times New Roman"/>
          <w:color w:val="000000"/>
          <w:sz w:val="28"/>
          <w:szCs w:val="28"/>
          <w:lang w:eastAsia="ru-RU"/>
        </w:rPr>
        <w:t>мультимедийным</w:t>
      </w:r>
      <w:proofErr w:type="spellEnd"/>
      <w:r w:rsidRPr="009E4A48">
        <w:rPr>
          <w:rFonts w:ascii="Times New Roman" w:eastAsia="Times New Roman" w:hAnsi="Times New Roman" w:cs="Times New Roman"/>
          <w:color w:val="000000"/>
          <w:sz w:val="28"/>
          <w:szCs w:val="28"/>
          <w:lang w:eastAsia="ru-RU"/>
        </w:rPr>
        <w:t xml:space="preserve"> оборудованием; </w:t>
      </w:r>
    </w:p>
    <w:p w:rsidR="009E4A48" w:rsidRPr="009E4A48" w:rsidRDefault="009E4A48" w:rsidP="001E2F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правила внутреннего трудового распорядка образовательной организации; </w:t>
      </w:r>
    </w:p>
    <w:p w:rsidR="009E4A48" w:rsidRPr="009E4A48" w:rsidRDefault="009E4A48" w:rsidP="001E2FB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правила по охране труда и пожарной безопасности. </w:t>
      </w:r>
    </w:p>
    <w:p w:rsidR="009E4A48" w:rsidRPr="009E4A48" w:rsidRDefault="009E4A48" w:rsidP="009E4A48">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rsidR="009E4A48" w:rsidRPr="001E2FB3" w:rsidRDefault="009E4A48" w:rsidP="001E2FB3">
      <w:pPr>
        <w:spacing w:after="0" w:line="276" w:lineRule="auto"/>
        <w:ind w:firstLine="709"/>
        <w:jc w:val="center"/>
        <w:rPr>
          <w:rFonts w:ascii="Times New Roman" w:eastAsia="Times New Roman" w:hAnsi="Times New Roman" w:cs="Times New Roman"/>
          <w:b/>
          <w:sz w:val="28"/>
          <w:szCs w:val="28"/>
          <w:lang w:eastAsia="ru-RU"/>
        </w:rPr>
      </w:pPr>
      <w:r w:rsidRPr="001E2FB3">
        <w:rPr>
          <w:rFonts w:ascii="Times New Roman" w:eastAsia="Times New Roman" w:hAnsi="Times New Roman" w:cs="Times New Roman"/>
          <w:b/>
          <w:sz w:val="28"/>
          <w:szCs w:val="28"/>
          <w:lang w:eastAsia="ru-RU"/>
        </w:rPr>
        <w:t>7. Результативность реализации Программы</w:t>
      </w:r>
    </w:p>
    <w:p w:rsidR="009E4A48" w:rsidRDefault="009E4A48" w:rsidP="001E2F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Итогом реализации </w:t>
      </w:r>
      <w:proofErr w:type="spellStart"/>
      <w:r w:rsidRPr="009E4A48">
        <w:rPr>
          <w:rFonts w:ascii="Times New Roman" w:eastAsia="Times New Roman" w:hAnsi="Times New Roman" w:cs="Times New Roman"/>
          <w:sz w:val="28"/>
          <w:szCs w:val="28"/>
          <w:lang w:eastAsia="ru-RU"/>
        </w:rPr>
        <w:t>Программы</w:t>
      </w:r>
      <w:r w:rsidR="0017091C">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развитие</w:t>
      </w:r>
      <w:r w:rsidR="0017091C">
        <w:rPr>
          <w:rFonts w:ascii="Times New Roman" w:eastAsia="Times New Roman" w:hAnsi="Times New Roman" w:cs="Times New Roman"/>
          <w:sz w:val="28"/>
          <w:szCs w:val="28"/>
          <w:lang w:eastAsia="ru-RU"/>
        </w:rPr>
        <w:t>у</w:t>
      </w:r>
      <w:proofErr w:type="spellEnd"/>
      <w:r w:rsidR="0017091C">
        <w:rPr>
          <w:rFonts w:ascii="Times New Roman" w:eastAsia="Times New Roman" w:hAnsi="Times New Roman" w:cs="Times New Roman"/>
          <w:sz w:val="28"/>
          <w:szCs w:val="28"/>
          <w:lang w:eastAsia="ru-RU"/>
        </w:rPr>
        <w:t xml:space="preserve"> обучающихся </w:t>
      </w:r>
      <w:r w:rsidRPr="009E4A48">
        <w:rPr>
          <w:rFonts w:ascii="Times New Roman" w:eastAsia="Times New Roman" w:hAnsi="Times New Roman" w:cs="Times New Roman"/>
          <w:sz w:val="28"/>
          <w:szCs w:val="28"/>
          <w:lang w:eastAsia="ru-RU"/>
        </w:rPr>
        <w:t>мотивации к занятиям</w:t>
      </w:r>
      <w:r>
        <w:rPr>
          <w:rFonts w:ascii="Times New Roman" w:eastAsia="Times New Roman" w:hAnsi="Times New Roman" w:cs="Times New Roman"/>
          <w:sz w:val="28"/>
          <w:szCs w:val="28"/>
          <w:lang w:eastAsia="ru-RU"/>
        </w:rPr>
        <w:t xml:space="preserve"> физической культур</w:t>
      </w:r>
      <w:r w:rsidR="0017091C">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спорт</w:t>
      </w:r>
      <w:r w:rsidR="0017091C">
        <w:rPr>
          <w:rFonts w:ascii="Times New Roman" w:eastAsia="Times New Roman" w:hAnsi="Times New Roman" w:cs="Times New Roman"/>
          <w:sz w:val="28"/>
          <w:szCs w:val="28"/>
          <w:lang w:eastAsia="ru-RU"/>
        </w:rPr>
        <w:t>ом</w:t>
      </w:r>
      <w:proofErr w:type="gramStart"/>
      <w:r>
        <w:rPr>
          <w:rFonts w:ascii="Times New Roman" w:eastAsia="Times New Roman" w:hAnsi="Times New Roman" w:cs="Times New Roman"/>
          <w:sz w:val="28"/>
          <w:szCs w:val="28"/>
          <w:lang w:eastAsia="ru-RU"/>
        </w:rPr>
        <w:t>,</w:t>
      </w:r>
      <w:r w:rsidRPr="009E4A48">
        <w:rPr>
          <w:rFonts w:ascii="Times New Roman" w:eastAsia="Times New Roman" w:hAnsi="Times New Roman" w:cs="Times New Roman"/>
          <w:sz w:val="28"/>
          <w:szCs w:val="28"/>
          <w:lang w:eastAsia="ru-RU"/>
        </w:rPr>
        <w:t>п</w:t>
      </w:r>
      <w:proofErr w:type="gramEnd"/>
      <w:r w:rsidRPr="009E4A48">
        <w:rPr>
          <w:rFonts w:ascii="Times New Roman" w:eastAsia="Times New Roman" w:hAnsi="Times New Roman" w:cs="Times New Roman"/>
          <w:sz w:val="28"/>
          <w:szCs w:val="28"/>
          <w:lang w:eastAsia="ru-RU"/>
        </w:rPr>
        <w:t>рофессионально</w:t>
      </w:r>
      <w:r>
        <w:rPr>
          <w:rFonts w:ascii="Times New Roman" w:eastAsia="Times New Roman" w:hAnsi="Times New Roman" w:cs="Times New Roman"/>
          <w:sz w:val="28"/>
          <w:szCs w:val="28"/>
          <w:lang w:eastAsia="ru-RU"/>
        </w:rPr>
        <w:t>е</w:t>
      </w:r>
      <w:proofErr w:type="spellEnd"/>
      <w:r w:rsidRPr="009E4A48">
        <w:rPr>
          <w:rFonts w:ascii="Times New Roman" w:eastAsia="Times New Roman" w:hAnsi="Times New Roman" w:cs="Times New Roman"/>
          <w:sz w:val="28"/>
          <w:szCs w:val="28"/>
          <w:lang w:eastAsia="ru-RU"/>
        </w:rPr>
        <w:t xml:space="preserve"> самоопределени</w:t>
      </w:r>
      <w:r>
        <w:rPr>
          <w:rFonts w:ascii="Times New Roman" w:eastAsia="Times New Roman" w:hAnsi="Times New Roman" w:cs="Times New Roman"/>
          <w:sz w:val="28"/>
          <w:szCs w:val="28"/>
          <w:lang w:eastAsia="ru-RU"/>
        </w:rPr>
        <w:t>е обучающихся (поступление в вузы, колледжи физкультурно-спортивной направленности, военные вузы, вузы МЧС).</w:t>
      </w:r>
    </w:p>
    <w:p w:rsidR="009E4A48" w:rsidRPr="00B60F1B" w:rsidRDefault="009E4A48" w:rsidP="001E2F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обучающихся сформированы</w:t>
      </w:r>
      <w:r w:rsidRPr="00B60F1B">
        <w:rPr>
          <w:rFonts w:ascii="Times New Roman" w:eastAsia="Times New Roman" w:hAnsi="Times New Roman" w:cs="Times New Roman"/>
          <w:sz w:val="28"/>
          <w:szCs w:val="28"/>
          <w:lang w:eastAsia="ru-RU"/>
        </w:rPr>
        <w:t xml:space="preserve"> важные двигательные умения и навыки, отражающие готовность к проявлению наиболее рационального способа решения двигательной задачи</w:t>
      </w:r>
      <w:r w:rsidR="0017091C">
        <w:rPr>
          <w:rFonts w:ascii="Times New Roman" w:eastAsia="Times New Roman" w:hAnsi="Times New Roman" w:cs="Times New Roman"/>
          <w:sz w:val="28"/>
          <w:szCs w:val="28"/>
          <w:lang w:eastAsia="ru-RU"/>
        </w:rPr>
        <w:t>: у</w:t>
      </w:r>
      <w:r>
        <w:rPr>
          <w:rFonts w:ascii="Times New Roman" w:eastAsia="Times New Roman" w:hAnsi="Times New Roman" w:cs="Times New Roman"/>
          <w:sz w:val="28"/>
          <w:szCs w:val="28"/>
          <w:lang w:eastAsia="ru-RU"/>
        </w:rPr>
        <w:t>частвуя в соревнованиях различного уровня обучающиеся выполняют разряд</w:t>
      </w:r>
      <w:r w:rsidR="0017091C">
        <w:rPr>
          <w:rFonts w:ascii="Times New Roman" w:eastAsia="Times New Roman" w:hAnsi="Times New Roman" w:cs="Times New Roman"/>
          <w:sz w:val="28"/>
          <w:szCs w:val="28"/>
          <w:lang w:eastAsia="ru-RU"/>
        </w:rPr>
        <w:t>ные требования</w:t>
      </w:r>
      <w:r>
        <w:rPr>
          <w:rFonts w:ascii="Times New Roman" w:eastAsia="Times New Roman" w:hAnsi="Times New Roman" w:cs="Times New Roman"/>
          <w:sz w:val="28"/>
          <w:szCs w:val="28"/>
          <w:lang w:eastAsia="ru-RU"/>
        </w:rPr>
        <w:t xml:space="preserve"> в соответствии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Всероссийской </w:t>
      </w:r>
      <w:r w:rsidR="0009635A">
        <w:rPr>
          <w:rFonts w:ascii="Times New Roman" w:eastAsia="Times New Roman" w:hAnsi="Times New Roman" w:cs="Times New Roman"/>
          <w:sz w:val="28"/>
          <w:szCs w:val="28"/>
          <w:lang w:eastAsia="ru-RU"/>
        </w:rPr>
        <w:t>единой спортивной классиф</w:t>
      </w:r>
      <w:r>
        <w:rPr>
          <w:rFonts w:ascii="Times New Roman" w:eastAsia="Times New Roman" w:hAnsi="Times New Roman" w:cs="Times New Roman"/>
          <w:sz w:val="28"/>
          <w:szCs w:val="28"/>
          <w:lang w:eastAsia="ru-RU"/>
        </w:rPr>
        <w:t>икаци</w:t>
      </w:r>
      <w:r w:rsidR="0017091C">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становятся победителями и призерами соревнований.</w:t>
      </w:r>
    </w:p>
    <w:p w:rsidR="009E4A48" w:rsidRPr="00B60F1B" w:rsidRDefault="009E4A48" w:rsidP="001E2F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научены</w:t>
      </w:r>
      <w:r w:rsidRPr="00B60F1B">
        <w:rPr>
          <w:rFonts w:ascii="Times New Roman" w:eastAsia="Times New Roman" w:hAnsi="Times New Roman" w:cs="Times New Roman"/>
          <w:sz w:val="28"/>
          <w:szCs w:val="28"/>
          <w:lang w:eastAsia="ru-RU"/>
        </w:rPr>
        <w:t xml:space="preserve"> умению самостоятельно планировать, организовывать и проводить разнообразные форм</w:t>
      </w:r>
      <w:r>
        <w:rPr>
          <w:rFonts w:ascii="Times New Roman" w:eastAsia="Times New Roman" w:hAnsi="Times New Roman" w:cs="Times New Roman"/>
          <w:sz w:val="28"/>
          <w:szCs w:val="28"/>
          <w:lang w:eastAsia="ru-RU"/>
        </w:rPr>
        <w:t>ы занятий физической культурой на основе</w:t>
      </w:r>
      <w:r w:rsidR="001E2FB3">
        <w:rPr>
          <w:rFonts w:ascii="Times New Roman" w:eastAsia="Times New Roman" w:hAnsi="Times New Roman" w:cs="Times New Roman"/>
          <w:sz w:val="28"/>
          <w:szCs w:val="28"/>
          <w:lang w:eastAsia="ru-RU"/>
        </w:rPr>
        <w:t xml:space="preserve"> </w:t>
      </w:r>
      <w:proofErr w:type="spellStart"/>
      <w:r w:rsidRPr="00B60F1B">
        <w:rPr>
          <w:rFonts w:ascii="Times New Roman" w:eastAsia="Times New Roman" w:hAnsi="Times New Roman" w:cs="Times New Roman"/>
          <w:sz w:val="28"/>
          <w:szCs w:val="28"/>
          <w:lang w:eastAsia="ru-RU"/>
        </w:rPr>
        <w:t>здоровьеформирующи</w:t>
      </w:r>
      <w:r>
        <w:rPr>
          <w:rFonts w:ascii="Times New Roman" w:eastAsia="Times New Roman" w:hAnsi="Times New Roman" w:cs="Times New Roman"/>
          <w:sz w:val="28"/>
          <w:szCs w:val="28"/>
          <w:lang w:eastAsia="ru-RU"/>
        </w:rPr>
        <w:t>х</w:t>
      </w:r>
      <w:proofErr w:type="spellEnd"/>
      <w:r w:rsidRPr="00B60F1B">
        <w:rPr>
          <w:rFonts w:ascii="Times New Roman" w:eastAsia="Times New Roman" w:hAnsi="Times New Roman" w:cs="Times New Roman"/>
          <w:sz w:val="28"/>
          <w:szCs w:val="28"/>
          <w:lang w:eastAsia="ru-RU"/>
        </w:rPr>
        <w:t xml:space="preserve"> технологи</w:t>
      </w:r>
      <w:r>
        <w:rPr>
          <w:rFonts w:ascii="Times New Roman" w:eastAsia="Times New Roman" w:hAnsi="Times New Roman" w:cs="Times New Roman"/>
          <w:sz w:val="28"/>
          <w:szCs w:val="28"/>
          <w:lang w:eastAsia="ru-RU"/>
        </w:rPr>
        <w:t>й</w:t>
      </w:r>
      <w:r w:rsidRPr="00B60F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Могут проводить занятия с младшими обучающимися, осуществляют волонтерскую работу на соревнованиях. Имеют разряд юного судьи</w:t>
      </w:r>
      <w:r w:rsidR="0009635A">
        <w:rPr>
          <w:rFonts w:ascii="Times New Roman" w:eastAsia="Times New Roman" w:hAnsi="Times New Roman" w:cs="Times New Roman"/>
          <w:sz w:val="28"/>
          <w:szCs w:val="28"/>
          <w:lang w:eastAsia="ru-RU"/>
        </w:rPr>
        <w:t xml:space="preserve"> и участв</w:t>
      </w:r>
      <w:r w:rsidR="0017091C">
        <w:rPr>
          <w:rFonts w:ascii="Times New Roman" w:eastAsia="Times New Roman" w:hAnsi="Times New Roman" w:cs="Times New Roman"/>
          <w:sz w:val="28"/>
          <w:szCs w:val="28"/>
          <w:lang w:eastAsia="ru-RU"/>
        </w:rPr>
        <w:t>уют</w:t>
      </w:r>
      <w:r w:rsidR="0009635A">
        <w:rPr>
          <w:rFonts w:ascii="Times New Roman" w:eastAsia="Times New Roman" w:hAnsi="Times New Roman" w:cs="Times New Roman"/>
          <w:sz w:val="28"/>
          <w:szCs w:val="28"/>
          <w:lang w:eastAsia="ru-RU"/>
        </w:rPr>
        <w:t xml:space="preserve"> в судействе соревнований муниципального и областного уровней.</w:t>
      </w:r>
    </w:p>
    <w:p w:rsidR="00794905" w:rsidRDefault="00794905"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794905" w:rsidRDefault="00794905"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794905" w:rsidRDefault="00794905"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794905" w:rsidRDefault="00794905"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794905" w:rsidRDefault="00794905"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794905" w:rsidRDefault="00794905"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794905" w:rsidRDefault="00794905"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794905" w:rsidRDefault="00794905"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sectPr w:rsidR="00794905" w:rsidSect="002F189F">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544" w:rsidRDefault="00301544" w:rsidP="002F189F">
      <w:pPr>
        <w:spacing w:after="0" w:line="240" w:lineRule="auto"/>
      </w:pPr>
      <w:r>
        <w:separator/>
      </w:r>
    </w:p>
  </w:endnote>
  <w:endnote w:type="continuationSeparator" w:id="1">
    <w:p w:rsidR="00301544" w:rsidRDefault="00301544" w:rsidP="002F1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9730"/>
      <w:docPartObj>
        <w:docPartGallery w:val="Page Numbers (Bottom of Page)"/>
        <w:docPartUnique/>
      </w:docPartObj>
    </w:sdtPr>
    <w:sdtContent>
      <w:p w:rsidR="002F189F" w:rsidRDefault="00A5483E">
        <w:pPr>
          <w:pStyle w:val="ab"/>
          <w:jc w:val="center"/>
        </w:pPr>
        <w:fldSimple w:instr=" PAGE   \* MERGEFORMAT ">
          <w:r w:rsidR="00B80370">
            <w:rPr>
              <w:noProof/>
            </w:rPr>
            <w:t>2</w:t>
          </w:r>
        </w:fldSimple>
      </w:p>
    </w:sdtContent>
  </w:sdt>
  <w:p w:rsidR="002F189F" w:rsidRDefault="002F189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544" w:rsidRDefault="00301544" w:rsidP="002F189F">
      <w:pPr>
        <w:spacing w:after="0" w:line="240" w:lineRule="auto"/>
      </w:pPr>
      <w:r>
        <w:separator/>
      </w:r>
    </w:p>
  </w:footnote>
  <w:footnote w:type="continuationSeparator" w:id="1">
    <w:p w:rsidR="00301544" w:rsidRDefault="00301544" w:rsidP="002F1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E19"/>
    <w:multiLevelType w:val="multilevel"/>
    <w:tmpl w:val="4B20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35562"/>
    <w:multiLevelType w:val="multilevel"/>
    <w:tmpl w:val="9614F488"/>
    <w:lvl w:ilvl="0">
      <w:start w:val="2"/>
      <w:numFmt w:val="decimal"/>
      <w:lvlText w:val="%1."/>
      <w:lvlJc w:val="left"/>
      <w:pPr>
        <w:ind w:left="360" w:hanging="360"/>
      </w:pPr>
      <w:rPr>
        <w:rFonts w:hint="default"/>
      </w:rPr>
    </w:lvl>
    <w:lvl w:ilvl="1">
      <w:start w:val="2"/>
      <w:numFmt w:val="decimal"/>
      <w:lvlText w:val="%1.%2."/>
      <w:lvlJc w:val="left"/>
      <w:pPr>
        <w:ind w:left="2291" w:hanging="36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2">
    <w:nsid w:val="046D0489"/>
    <w:multiLevelType w:val="hybridMultilevel"/>
    <w:tmpl w:val="9D66F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302F"/>
    <w:multiLevelType w:val="hybridMultilevel"/>
    <w:tmpl w:val="1E04FBF2"/>
    <w:lvl w:ilvl="0" w:tplc="E8324EC4">
      <w:start w:val="1"/>
      <w:numFmt w:val="decimal"/>
      <w:lvlText w:val="%1)"/>
      <w:lvlJc w:val="left"/>
      <w:pPr>
        <w:tabs>
          <w:tab w:val="num" w:pos="720"/>
        </w:tabs>
        <w:ind w:left="720" w:hanging="360"/>
      </w:pPr>
      <w:rPr>
        <w:rFonts w:hint="default"/>
      </w:rPr>
    </w:lvl>
    <w:lvl w:ilvl="1" w:tplc="0806274E" w:tentative="1">
      <w:start w:val="1"/>
      <w:numFmt w:val="lowerLetter"/>
      <w:lvlText w:val="%2."/>
      <w:lvlJc w:val="left"/>
      <w:pPr>
        <w:tabs>
          <w:tab w:val="num" w:pos="1440"/>
        </w:tabs>
        <w:ind w:left="1440" w:hanging="360"/>
      </w:pPr>
    </w:lvl>
    <w:lvl w:ilvl="2" w:tplc="3CDE9CF6" w:tentative="1">
      <w:start w:val="1"/>
      <w:numFmt w:val="lowerRoman"/>
      <w:lvlText w:val="%3."/>
      <w:lvlJc w:val="right"/>
      <w:pPr>
        <w:tabs>
          <w:tab w:val="num" w:pos="2160"/>
        </w:tabs>
        <w:ind w:left="2160" w:hanging="180"/>
      </w:pPr>
    </w:lvl>
    <w:lvl w:ilvl="3" w:tplc="150CB324" w:tentative="1">
      <w:start w:val="1"/>
      <w:numFmt w:val="decimal"/>
      <w:lvlText w:val="%4."/>
      <w:lvlJc w:val="left"/>
      <w:pPr>
        <w:tabs>
          <w:tab w:val="num" w:pos="2880"/>
        </w:tabs>
        <w:ind w:left="2880" w:hanging="360"/>
      </w:pPr>
    </w:lvl>
    <w:lvl w:ilvl="4" w:tplc="D8720BF8" w:tentative="1">
      <w:start w:val="1"/>
      <w:numFmt w:val="lowerLetter"/>
      <w:lvlText w:val="%5."/>
      <w:lvlJc w:val="left"/>
      <w:pPr>
        <w:tabs>
          <w:tab w:val="num" w:pos="3600"/>
        </w:tabs>
        <w:ind w:left="3600" w:hanging="360"/>
      </w:pPr>
    </w:lvl>
    <w:lvl w:ilvl="5" w:tplc="A9909D72" w:tentative="1">
      <w:start w:val="1"/>
      <w:numFmt w:val="lowerRoman"/>
      <w:lvlText w:val="%6."/>
      <w:lvlJc w:val="right"/>
      <w:pPr>
        <w:tabs>
          <w:tab w:val="num" w:pos="4320"/>
        </w:tabs>
        <w:ind w:left="4320" w:hanging="180"/>
      </w:pPr>
    </w:lvl>
    <w:lvl w:ilvl="6" w:tplc="98A6B124" w:tentative="1">
      <w:start w:val="1"/>
      <w:numFmt w:val="decimal"/>
      <w:lvlText w:val="%7."/>
      <w:lvlJc w:val="left"/>
      <w:pPr>
        <w:tabs>
          <w:tab w:val="num" w:pos="5040"/>
        </w:tabs>
        <w:ind w:left="5040" w:hanging="360"/>
      </w:pPr>
    </w:lvl>
    <w:lvl w:ilvl="7" w:tplc="470ADEB6" w:tentative="1">
      <w:start w:val="1"/>
      <w:numFmt w:val="lowerLetter"/>
      <w:lvlText w:val="%8."/>
      <w:lvlJc w:val="left"/>
      <w:pPr>
        <w:tabs>
          <w:tab w:val="num" w:pos="5760"/>
        </w:tabs>
        <w:ind w:left="5760" w:hanging="360"/>
      </w:pPr>
    </w:lvl>
    <w:lvl w:ilvl="8" w:tplc="9280A566" w:tentative="1">
      <w:start w:val="1"/>
      <w:numFmt w:val="lowerRoman"/>
      <w:lvlText w:val="%9."/>
      <w:lvlJc w:val="right"/>
      <w:pPr>
        <w:tabs>
          <w:tab w:val="num" w:pos="6480"/>
        </w:tabs>
        <w:ind w:left="6480" w:hanging="180"/>
      </w:pPr>
    </w:lvl>
  </w:abstractNum>
  <w:abstractNum w:abstractNumId="4">
    <w:nsid w:val="065A56BB"/>
    <w:multiLevelType w:val="hybridMultilevel"/>
    <w:tmpl w:val="5A5A8DF2"/>
    <w:lvl w:ilvl="0" w:tplc="205835FC">
      <w:start w:val="1"/>
      <w:numFmt w:val="decimal"/>
      <w:lvlText w:val="%1)"/>
      <w:lvlJc w:val="left"/>
      <w:pPr>
        <w:tabs>
          <w:tab w:val="num" w:pos="720"/>
        </w:tabs>
        <w:ind w:left="720" w:hanging="360"/>
      </w:pPr>
      <w:rPr>
        <w:rFonts w:hint="default"/>
      </w:rPr>
    </w:lvl>
    <w:lvl w:ilvl="1" w:tplc="6ADA9CC4">
      <w:start w:val="1"/>
      <w:numFmt w:val="lowerLetter"/>
      <w:lvlText w:val="%2."/>
      <w:lvlJc w:val="left"/>
      <w:pPr>
        <w:tabs>
          <w:tab w:val="num" w:pos="1440"/>
        </w:tabs>
        <w:ind w:left="1440" w:hanging="360"/>
      </w:pPr>
    </w:lvl>
    <w:lvl w:ilvl="2" w:tplc="A5542C2E" w:tentative="1">
      <w:start w:val="1"/>
      <w:numFmt w:val="lowerRoman"/>
      <w:lvlText w:val="%3."/>
      <w:lvlJc w:val="right"/>
      <w:pPr>
        <w:tabs>
          <w:tab w:val="num" w:pos="2160"/>
        </w:tabs>
        <w:ind w:left="2160" w:hanging="180"/>
      </w:pPr>
    </w:lvl>
    <w:lvl w:ilvl="3" w:tplc="30548992" w:tentative="1">
      <w:start w:val="1"/>
      <w:numFmt w:val="decimal"/>
      <w:lvlText w:val="%4."/>
      <w:lvlJc w:val="left"/>
      <w:pPr>
        <w:tabs>
          <w:tab w:val="num" w:pos="2880"/>
        </w:tabs>
        <w:ind w:left="2880" w:hanging="360"/>
      </w:pPr>
    </w:lvl>
    <w:lvl w:ilvl="4" w:tplc="0E786870" w:tentative="1">
      <w:start w:val="1"/>
      <w:numFmt w:val="lowerLetter"/>
      <w:lvlText w:val="%5."/>
      <w:lvlJc w:val="left"/>
      <w:pPr>
        <w:tabs>
          <w:tab w:val="num" w:pos="3600"/>
        </w:tabs>
        <w:ind w:left="3600" w:hanging="360"/>
      </w:pPr>
    </w:lvl>
    <w:lvl w:ilvl="5" w:tplc="F7D67E96" w:tentative="1">
      <w:start w:val="1"/>
      <w:numFmt w:val="lowerRoman"/>
      <w:lvlText w:val="%6."/>
      <w:lvlJc w:val="right"/>
      <w:pPr>
        <w:tabs>
          <w:tab w:val="num" w:pos="4320"/>
        </w:tabs>
        <w:ind w:left="4320" w:hanging="180"/>
      </w:pPr>
    </w:lvl>
    <w:lvl w:ilvl="6" w:tplc="E26AB104" w:tentative="1">
      <w:start w:val="1"/>
      <w:numFmt w:val="decimal"/>
      <w:lvlText w:val="%7."/>
      <w:lvlJc w:val="left"/>
      <w:pPr>
        <w:tabs>
          <w:tab w:val="num" w:pos="5040"/>
        </w:tabs>
        <w:ind w:left="5040" w:hanging="360"/>
      </w:pPr>
    </w:lvl>
    <w:lvl w:ilvl="7" w:tplc="80E2FDDA" w:tentative="1">
      <w:start w:val="1"/>
      <w:numFmt w:val="lowerLetter"/>
      <w:lvlText w:val="%8."/>
      <w:lvlJc w:val="left"/>
      <w:pPr>
        <w:tabs>
          <w:tab w:val="num" w:pos="5760"/>
        </w:tabs>
        <w:ind w:left="5760" w:hanging="360"/>
      </w:pPr>
    </w:lvl>
    <w:lvl w:ilvl="8" w:tplc="3DB47F64" w:tentative="1">
      <w:start w:val="1"/>
      <w:numFmt w:val="lowerRoman"/>
      <w:lvlText w:val="%9."/>
      <w:lvlJc w:val="right"/>
      <w:pPr>
        <w:tabs>
          <w:tab w:val="num" w:pos="6480"/>
        </w:tabs>
        <w:ind w:left="6480" w:hanging="180"/>
      </w:pPr>
    </w:lvl>
  </w:abstractNum>
  <w:abstractNum w:abstractNumId="5">
    <w:nsid w:val="06F17AC6"/>
    <w:multiLevelType w:val="hybridMultilevel"/>
    <w:tmpl w:val="B164F5D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074C15AE"/>
    <w:multiLevelType w:val="hybridMultilevel"/>
    <w:tmpl w:val="C0CE41D8"/>
    <w:lvl w:ilvl="0" w:tplc="90BE4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2D03AE"/>
    <w:multiLevelType w:val="hybridMultilevel"/>
    <w:tmpl w:val="BAE2E26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CC62FFE"/>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15349C8"/>
    <w:multiLevelType w:val="hybridMultilevel"/>
    <w:tmpl w:val="32FC7C9E"/>
    <w:lvl w:ilvl="0" w:tplc="41907D10">
      <w:start w:val="1"/>
      <w:numFmt w:val="decimal"/>
      <w:lvlText w:val="%1)"/>
      <w:lvlJc w:val="left"/>
      <w:pPr>
        <w:tabs>
          <w:tab w:val="num" w:pos="720"/>
        </w:tabs>
        <w:ind w:left="720" w:hanging="360"/>
      </w:pPr>
      <w:rPr>
        <w:rFonts w:hint="default"/>
      </w:rPr>
    </w:lvl>
    <w:lvl w:ilvl="1" w:tplc="50822098">
      <w:start w:val="1"/>
      <w:numFmt w:val="decimal"/>
      <w:lvlText w:val="%2."/>
      <w:lvlJc w:val="left"/>
      <w:pPr>
        <w:tabs>
          <w:tab w:val="num" w:pos="1440"/>
        </w:tabs>
        <w:ind w:left="1440" w:hanging="360"/>
      </w:pPr>
      <w:rPr>
        <w:rFonts w:hint="default"/>
      </w:rPr>
    </w:lvl>
    <w:lvl w:ilvl="2" w:tplc="AADA0E6E" w:tentative="1">
      <w:start w:val="1"/>
      <w:numFmt w:val="lowerRoman"/>
      <w:lvlText w:val="%3."/>
      <w:lvlJc w:val="right"/>
      <w:pPr>
        <w:tabs>
          <w:tab w:val="num" w:pos="2160"/>
        </w:tabs>
        <w:ind w:left="2160" w:hanging="180"/>
      </w:pPr>
    </w:lvl>
    <w:lvl w:ilvl="3" w:tplc="03D2DDEA" w:tentative="1">
      <w:start w:val="1"/>
      <w:numFmt w:val="decimal"/>
      <w:lvlText w:val="%4."/>
      <w:lvlJc w:val="left"/>
      <w:pPr>
        <w:tabs>
          <w:tab w:val="num" w:pos="2880"/>
        </w:tabs>
        <w:ind w:left="2880" w:hanging="360"/>
      </w:pPr>
    </w:lvl>
    <w:lvl w:ilvl="4" w:tplc="107477B0" w:tentative="1">
      <w:start w:val="1"/>
      <w:numFmt w:val="lowerLetter"/>
      <w:lvlText w:val="%5."/>
      <w:lvlJc w:val="left"/>
      <w:pPr>
        <w:tabs>
          <w:tab w:val="num" w:pos="3600"/>
        </w:tabs>
        <w:ind w:left="3600" w:hanging="360"/>
      </w:pPr>
    </w:lvl>
    <w:lvl w:ilvl="5" w:tplc="2D6ABDB6" w:tentative="1">
      <w:start w:val="1"/>
      <w:numFmt w:val="lowerRoman"/>
      <w:lvlText w:val="%6."/>
      <w:lvlJc w:val="right"/>
      <w:pPr>
        <w:tabs>
          <w:tab w:val="num" w:pos="4320"/>
        </w:tabs>
        <w:ind w:left="4320" w:hanging="180"/>
      </w:pPr>
    </w:lvl>
    <w:lvl w:ilvl="6" w:tplc="7A28E8F4" w:tentative="1">
      <w:start w:val="1"/>
      <w:numFmt w:val="decimal"/>
      <w:lvlText w:val="%7."/>
      <w:lvlJc w:val="left"/>
      <w:pPr>
        <w:tabs>
          <w:tab w:val="num" w:pos="5040"/>
        </w:tabs>
        <w:ind w:left="5040" w:hanging="360"/>
      </w:pPr>
    </w:lvl>
    <w:lvl w:ilvl="7" w:tplc="82321D6A" w:tentative="1">
      <w:start w:val="1"/>
      <w:numFmt w:val="lowerLetter"/>
      <w:lvlText w:val="%8."/>
      <w:lvlJc w:val="left"/>
      <w:pPr>
        <w:tabs>
          <w:tab w:val="num" w:pos="5760"/>
        </w:tabs>
        <w:ind w:left="5760" w:hanging="360"/>
      </w:pPr>
    </w:lvl>
    <w:lvl w:ilvl="8" w:tplc="D4E26AE0" w:tentative="1">
      <w:start w:val="1"/>
      <w:numFmt w:val="lowerRoman"/>
      <w:lvlText w:val="%9."/>
      <w:lvlJc w:val="right"/>
      <w:pPr>
        <w:tabs>
          <w:tab w:val="num" w:pos="6480"/>
        </w:tabs>
        <w:ind w:left="6480" w:hanging="180"/>
      </w:pPr>
    </w:lvl>
  </w:abstractNum>
  <w:abstractNum w:abstractNumId="10">
    <w:nsid w:val="13153E27"/>
    <w:multiLevelType w:val="hybridMultilevel"/>
    <w:tmpl w:val="18409778"/>
    <w:lvl w:ilvl="0" w:tplc="7CEE32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4D96D52"/>
    <w:multiLevelType w:val="hybridMultilevel"/>
    <w:tmpl w:val="61CAD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951884"/>
    <w:multiLevelType w:val="hybridMultilevel"/>
    <w:tmpl w:val="616AB2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B34E54"/>
    <w:multiLevelType w:val="hybridMultilevel"/>
    <w:tmpl w:val="F8AC82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EC303B"/>
    <w:multiLevelType w:val="singleLevel"/>
    <w:tmpl w:val="7138E728"/>
    <w:lvl w:ilvl="0">
      <w:numFmt w:val="bullet"/>
      <w:lvlText w:val="-"/>
      <w:lvlJc w:val="left"/>
      <w:pPr>
        <w:tabs>
          <w:tab w:val="num" w:pos="360"/>
        </w:tabs>
        <w:ind w:left="0" w:firstLine="0"/>
      </w:pPr>
      <w:rPr>
        <w:rFonts w:hint="default"/>
      </w:rPr>
    </w:lvl>
  </w:abstractNum>
  <w:abstractNum w:abstractNumId="15">
    <w:nsid w:val="21283529"/>
    <w:multiLevelType w:val="hybridMultilevel"/>
    <w:tmpl w:val="E1F294CE"/>
    <w:lvl w:ilvl="0" w:tplc="AEE6369E">
      <w:start w:val="1"/>
      <w:numFmt w:val="decimal"/>
      <w:lvlText w:val="%1)"/>
      <w:lvlJc w:val="left"/>
      <w:pPr>
        <w:tabs>
          <w:tab w:val="num" w:pos="720"/>
        </w:tabs>
        <w:ind w:left="720" w:hanging="360"/>
      </w:pPr>
      <w:rPr>
        <w:rFonts w:hint="default"/>
      </w:rPr>
    </w:lvl>
    <w:lvl w:ilvl="1" w:tplc="BBA43BE8" w:tentative="1">
      <w:start w:val="1"/>
      <w:numFmt w:val="lowerLetter"/>
      <w:lvlText w:val="%2."/>
      <w:lvlJc w:val="left"/>
      <w:pPr>
        <w:tabs>
          <w:tab w:val="num" w:pos="1440"/>
        </w:tabs>
        <w:ind w:left="1440" w:hanging="360"/>
      </w:pPr>
    </w:lvl>
    <w:lvl w:ilvl="2" w:tplc="C3CC1504" w:tentative="1">
      <w:start w:val="1"/>
      <w:numFmt w:val="lowerRoman"/>
      <w:lvlText w:val="%3."/>
      <w:lvlJc w:val="right"/>
      <w:pPr>
        <w:tabs>
          <w:tab w:val="num" w:pos="2160"/>
        </w:tabs>
        <w:ind w:left="2160" w:hanging="180"/>
      </w:pPr>
    </w:lvl>
    <w:lvl w:ilvl="3" w:tplc="7B981270" w:tentative="1">
      <w:start w:val="1"/>
      <w:numFmt w:val="decimal"/>
      <w:lvlText w:val="%4."/>
      <w:lvlJc w:val="left"/>
      <w:pPr>
        <w:tabs>
          <w:tab w:val="num" w:pos="2880"/>
        </w:tabs>
        <w:ind w:left="2880" w:hanging="360"/>
      </w:pPr>
    </w:lvl>
    <w:lvl w:ilvl="4" w:tplc="A4586DC4" w:tentative="1">
      <w:start w:val="1"/>
      <w:numFmt w:val="lowerLetter"/>
      <w:lvlText w:val="%5."/>
      <w:lvlJc w:val="left"/>
      <w:pPr>
        <w:tabs>
          <w:tab w:val="num" w:pos="3600"/>
        </w:tabs>
        <w:ind w:left="3600" w:hanging="360"/>
      </w:pPr>
    </w:lvl>
    <w:lvl w:ilvl="5" w:tplc="7ED423D4" w:tentative="1">
      <w:start w:val="1"/>
      <w:numFmt w:val="lowerRoman"/>
      <w:lvlText w:val="%6."/>
      <w:lvlJc w:val="right"/>
      <w:pPr>
        <w:tabs>
          <w:tab w:val="num" w:pos="4320"/>
        </w:tabs>
        <w:ind w:left="4320" w:hanging="180"/>
      </w:pPr>
    </w:lvl>
    <w:lvl w:ilvl="6" w:tplc="F9BA01AA" w:tentative="1">
      <w:start w:val="1"/>
      <w:numFmt w:val="decimal"/>
      <w:lvlText w:val="%7."/>
      <w:lvlJc w:val="left"/>
      <w:pPr>
        <w:tabs>
          <w:tab w:val="num" w:pos="5040"/>
        </w:tabs>
        <w:ind w:left="5040" w:hanging="360"/>
      </w:pPr>
    </w:lvl>
    <w:lvl w:ilvl="7" w:tplc="39F62596" w:tentative="1">
      <w:start w:val="1"/>
      <w:numFmt w:val="lowerLetter"/>
      <w:lvlText w:val="%8."/>
      <w:lvlJc w:val="left"/>
      <w:pPr>
        <w:tabs>
          <w:tab w:val="num" w:pos="5760"/>
        </w:tabs>
        <w:ind w:left="5760" w:hanging="360"/>
      </w:pPr>
    </w:lvl>
    <w:lvl w:ilvl="8" w:tplc="75C21664" w:tentative="1">
      <w:start w:val="1"/>
      <w:numFmt w:val="lowerRoman"/>
      <w:lvlText w:val="%9."/>
      <w:lvlJc w:val="right"/>
      <w:pPr>
        <w:tabs>
          <w:tab w:val="num" w:pos="6480"/>
        </w:tabs>
        <w:ind w:left="6480" w:hanging="180"/>
      </w:pPr>
    </w:lvl>
  </w:abstractNum>
  <w:abstractNum w:abstractNumId="16">
    <w:nsid w:val="216A2AD4"/>
    <w:multiLevelType w:val="multilevel"/>
    <w:tmpl w:val="6888AFAA"/>
    <w:lvl w:ilvl="0">
      <w:start w:val="10"/>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2902A4C"/>
    <w:multiLevelType w:val="hybridMultilevel"/>
    <w:tmpl w:val="079C5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050273"/>
    <w:multiLevelType w:val="hybridMultilevel"/>
    <w:tmpl w:val="E6969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B03E55"/>
    <w:multiLevelType w:val="hybridMultilevel"/>
    <w:tmpl w:val="2DDEEF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98E5D9A"/>
    <w:multiLevelType w:val="multilevel"/>
    <w:tmpl w:val="8FDECB30"/>
    <w:lvl w:ilvl="0">
      <w:start w:val="1"/>
      <w:numFmt w:val="decimal"/>
      <w:lvlText w:val="%1."/>
      <w:lvlJc w:val="left"/>
      <w:pPr>
        <w:ind w:left="1069"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21">
    <w:nsid w:val="2F9059CF"/>
    <w:multiLevelType w:val="hybridMultilevel"/>
    <w:tmpl w:val="05CE0892"/>
    <w:lvl w:ilvl="0" w:tplc="260C05B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0E62A4E"/>
    <w:multiLevelType w:val="hybridMultilevel"/>
    <w:tmpl w:val="47609938"/>
    <w:lvl w:ilvl="0" w:tplc="04190011">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3">
    <w:nsid w:val="379345E3"/>
    <w:multiLevelType w:val="hybridMultilevel"/>
    <w:tmpl w:val="9600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691721"/>
    <w:multiLevelType w:val="hybridMultilevel"/>
    <w:tmpl w:val="674073A0"/>
    <w:lvl w:ilvl="0" w:tplc="8062CA3A">
      <w:start w:val="1"/>
      <w:numFmt w:val="decimal"/>
      <w:lvlText w:val="%1)"/>
      <w:lvlJc w:val="left"/>
      <w:pPr>
        <w:tabs>
          <w:tab w:val="num" w:pos="720"/>
        </w:tabs>
        <w:ind w:left="720" w:hanging="360"/>
      </w:pPr>
      <w:rPr>
        <w:rFonts w:hint="default"/>
      </w:rPr>
    </w:lvl>
    <w:lvl w:ilvl="1" w:tplc="CE785312" w:tentative="1">
      <w:start w:val="1"/>
      <w:numFmt w:val="lowerLetter"/>
      <w:lvlText w:val="%2."/>
      <w:lvlJc w:val="left"/>
      <w:pPr>
        <w:tabs>
          <w:tab w:val="num" w:pos="1440"/>
        </w:tabs>
        <w:ind w:left="1440" w:hanging="360"/>
      </w:pPr>
    </w:lvl>
    <w:lvl w:ilvl="2" w:tplc="2B445950" w:tentative="1">
      <w:start w:val="1"/>
      <w:numFmt w:val="lowerRoman"/>
      <w:lvlText w:val="%3."/>
      <w:lvlJc w:val="right"/>
      <w:pPr>
        <w:tabs>
          <w:tab w:val="num" w:pos="2160"/>
        </w:tabs>
        <w:ind w:left="2160" w:hanging="180"/>
      </w:pPr>
    </w:lvl>
    <w:lvl w:ilvl="3" w:tplc="C0EA7436" w:tentative="1">
      <w:start w:val="1"/>
      <w:numFmt w:val="decimal"/>
      <w:lvlText w:val="%4."/>
      <w:lvlJc w:val="left"/>
      <w:pPr>
        <w:tabs>
          <w:tab w:val="num" w:pos="2880"/>
        </w:tabs>
        <w:ind w:left="2880" w:hanging="360"/>
      </w:pPr>
    </w:lvl>
    <w:lvl w:ilvl="4" w:tplc="DD62AE86" w:tentative="1">
      <w:start w:val="1"/>
      <w:numFmt w:val="lowerLetter"/>
      <w:lvlText w:val="%5."/>
      <w:lvlJc w:val="left"/>
      <w:pPr>
        <w:tabs>
          <w:tab w:val="num" w:pos="3600"/>
        </w:tabs>
        <w:ind w:left="3600" w:hanging="360"/>
      </w:pPr>
    </w:lvl>
    <w:lvl w:ilvl="5" w:tplc="EDC8D9A4" w:tentative="1">
      <w:start w:val="1"/>
      <w:numFmt w:val="lowerRoman"/>
      <w:lvlText w:val="%6."/>
      <w:lvlJc w:val="right"/>
      <w:pPr>
        <w:tabs>
          <w:tab w:val="num" w:pos="4320"/>
        </w:tabs>
        <w:ind w:left="4320" w:hanging="180"/>
      </w:pPr>
    </w:lvl>
    <w:lvl w:ilvl="6" w:tplc="1154182A" w:tentative="1">
      <w:start w:val="1"/>
      <w:numFmt w:val="decimal"/>
      <w:lvlText w:val="%7."/>
      <w:lvlJc w:val="left"/>
      <w:pPr>
        <w:tabs>
          <w:tab w:val="num" w:pos="5040"/>
        </w:tabs>
        <w:ind w:left="5040" w:hanging="360"/>
      </w:pPr>
    </w:lvl>
    <w:lvl w:ilvl="7" w:tplc="81D418A0" w:tentative="1">
      <w:start w:val="1"/>
      <w:numFmt w:val="lowerLetter"/>
      <w:lvlText w:val="%8."/>
      <w:lvlJc w:val="left"/>
      <w:pPr>
        <w:tabs>
          <w:tab w:val="num" w:pos="5760"/>
        </w:tabs>
        <w:ind w:left="5760" w:hanging="360"/>
      </w:pPr>
    </w:lvl>
    <w:lvl w:ilvl="8" w:tplc="316C65F6" w:tentative="1">
      <w:start w:val="1"/>
      <w:numFmt w:val="lowerRoman"/>
      <w:lvlText w:val="%9."/>
      <w:lvlJc w:val="right"/>
      <w:pPr>
        <w:tabs>
          <w:tab w:val="num" w:pos="6480"/>
        </w:tabs>
        <w:ind w:left="6480" w:hanging="180"/>
      </w:pPr>
    </w:lvl>
  </w:abstractNum>
  <w:abstractNum w:abstractNumId="25">
    <w:nsid w:val="3AD54D96"/>
    <w:multiLevelType w:val="singleLevel"/>
    <w:tmpl w:val="04190001"/>
    <w:lvl w:ilvl="0">
      <w:start w:val="1"/>
      <w:numFmt w:val="bullet"/>
      <w:lvlText w:val=""/>
      <w:lvlJc w:val="left"/>
      <w:pPr>
        <w:ind w:left="720" w:hanging="360"/>
      </w:pPr>
      <w:rPr>
        <w:rFonts w:ascii="Symbol" w:hAnsi="Symbol" w:hint="default"/>
      </w:rPr>
    </w:lvl>
  </w:abstractNum>
  <w:abstractNum w:abstractNumId="26">
    <w:nsid w:val="413016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4A657A4"/>
    <w:multiLevelType w:val="hybridMultilevel"/>
    <w:tmpl w:val="5F8866C4"/>
    <w:lvl w:ilvl="0" w:tplc="DF52D730">
      <w:start w:val="1"/>
      <w:numFmt w:val="decimal"/>
      <w:lvlText w:val="%1)"/>
      <w:lvlJc w:val="left"/>
      <w:pPr>
        <w:tabs>
          <w:tab w:val="num" w:pos="720"/>
        </w:tabs>
        <w:ind w:left="720" w:hanging="360"/>
      </w:pPr>
      <w:rPr>
        <w:rFonts w:hint="default"/>
      </w:rPr>
    </w:lvl>
    <w:lvl w:ilvl="1" w:tplc="E7DA3D0E" w:tentative="1">
      <w:start w:val="1"/>
      <w:numFmt w:val="lowerLetter"/>
      <w:lvlText w:val="%2."/>
      <w:lvlJc w:val="left"/>
      <w:pPr>
        <w:tabs>
          <w:tab w:val="num" w:pos="1440"/>
        </w:tabs>
        <w:ind w:left="1440" w:hanging="360"/>
      </w:pPr>
    </w:lvl>
    <w:lvl w:ilvl="2" w:tplc="BAE09894" w:tentative="1">
      <w:start w:val="1"/>
      <w:numFmt w:val="lowerRoman"/>
      <w:lvlText w:val="%3."/>
      <w:lvlJc w:val="right"/>
      <w:pPr>
        <w:tabs>
          <w:tab w:val="num" w:pos="2160"/>
        </w:tabs>
        <w:ind w:left="2160" w:hanging="180"/>
      </w:pPr>
    </w:lvl>
    <w:lvl w:ilvl="3" w:tplc="C9B0DBB2" w:tentative="1">
      <w:start w:val="1"/>
      <w:numFmt w:val="decimal"/>
      <w:lvlText w:val="%4."/>
      <w:lvlJc w:val="left"/>
      <w:pPr>
        <w:tabs>
          <w:tab w:val="num" w:pos="2880"/>
        </w:tabs>
        <w:ind w:left="2880" w:hanging="360"/>
      </w:pPr>
    </w:lvl>
    <w:lvl w:ilvl="4" w:tplc="E0ACDB98" w:tentative="1">
      <w:start w:val="1"/>
      <w:numFmt w:val="lowerLetter"/>
      <w:lvlText w:val="%5."/>
      <w:lvlJc w:val="left"/>
      <w:pPr>
        <w:tabs>
          <w:tab w:val="num" w:pos="3600"/>
        </w:tabs>
        <w:ind w:left="3600" w:hanging="360"/>
      </w:pPr>
    </w:lvl>
    <w:lvl w:ilvl="5" w:tplc="016C0CFA" w:tentative="1">
      <w:start w:val="1"/>
      <w:numFmt w:val="lowerRoman"/>
      <w:lvlText w:val="%6."/>
      <w:lvlJc w:val="right"/>
      <w:pPr>
        <w:tabs>
          <w:tab w:val="num" w:pos="4320"/>
        </w:tabs>
        <w:ind w:left="4320" w:hanging="180"/>
      </w:pPr>
    </w:lvl>
    <w:lvl w:ilvl="6" w:tplc="54E2F7B0" w:tentative="1">
      <w:start w:val="1"/>
      <w:numFmt w:val="decimal"/>
      <w:lvlText w:val="%7."/>
      <w:lvlJc w:val="left"/>
      <w:pPr>
        <w:tabs>
          <w:tab w:val="num" w:pos="5040"/>
        </w:tabs>
        <w:ind w:left="5040" w:hanging="360"/>
      </w:pPr>
    </w:lvl>
    <w:lvl w:ilvl="7" w:tplc="D9C2A810" w:tentative="1">
      <w:start w:val="1"/>
      <w:numFmt w:val="lowerLetter"/>
      <w:lvlText w:val="%8."/>
      <w:lvlJc w:val="left"/>
      <w:pPr>
        <w:tabs>
          <w:tab w:val="num" w:pos="5760"/>
        </w:tabs>
        <w:ind w:left="5760" w:hanging="360"/>
      </w:pPr>
    </w:lvl>
    <w:lvl w:ilvl="8" w:tplc="0520F3F6" w:tentative="1">
      <w:start w:val="1"/>
      <w:numFmt w:val="lowerRoman"/>
      <w:lvlText w:val="%9."/>
      <w:lvlJc w:val="right"/>
      <w:pPr>
        <w:tabs>
          <w:tab w:val="num" w:pos="6480"/>
        </w:tabs>
        <w:ind w:left="6480" w:hanging="180"/>
      </w:pPr>
    </w:lvl>
  </w:abstractNum>
  <w:abstractNum w:abstractNumId="28">
    <w:nsid w:val="45C12ED3"/>
    <w:multiLevelType w:val="singleLevel"/>
    <w:tmpl w:val="FB941252"/>
    <w:lvl w:ilvl="0">
      <w:numFmt w:val="bullet"/>
      <w:lvlText w:val="-"/>
      <w:lvlJc w:val="left"/>
      <w:pPr>
        <w:tabs>
          <w:tab w:val="num" w:pos="720"/>
        </w:tabs>
        <w:ind w:left="720" w:hanging="360"/>
      </w:pPr>
      <w:rPr>
        <w:rFonts w:hint="default"/>
      </w:rPr>
    </w:lvl>
  </w:abstractNum>
  <w:abstractNum w:abstractNumId="29">
    <w:nsid w:val="4AD81830"/>
    <w:multiLevelType w:val="hybridMultilevel"/>
    <w:tmpl w:val="079C5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146A26"/>
    <w:multiLevelType w:val="hybridMultilevel"/>
    <w:tmpl w:val="E29049E0"/>
    <w:lvl w:ilvl="0" w:tplc="7A102978">
      <w:start w:val="1"/>
      <w:numFmt w:val="upperRoman"/>
      <w:lvlText w:val="%1."/>
      <w:lvlJc w:val="left"/>
      <w:pPr>
        <w:tabs>
          <w:tab w:val="num" w:pos="720"/>
        </w:tabs>
        <w:ind w:left="720" w:hanging="720"/>
      </w:pPr>
      <w:rPr>
        <w:rFonts w:hint="default"/>
      </w:rPr>
    </w:lvl>
    <w:lvl w:ilvl="1" w:tplc="6756CA44">
      <w:numFmt w:val="none"/>
      <w:lvlText w:val=""/>
      <w:lvlJc w:val="left"/>
      <w:pPr>
        <w:tabs>
          <w:tab w:val="num" w:pos="360"/>
        </w:tabs>
      </w:pPr>
    </w:lvl>
    <w:lvl w:ilvl="2" w:tplc="076C23D2">
      <w:numFmt w:val="none"/>
      <w:lvlText w:val=""/>
      <w:lvlJc w:val="left"/>
      <w:pPr>
        <w:tabs>
          <w:tab w:val="num" w:pos="360"/>
        </w:tabs>
      </w:pPr>
    </w:lvl>
    <w:lvl w:ilvl="3" w:tplc="A6C419A0">
      <w:numFmt w:val="none"/>
      <w:lvlText w:val=""/>
      <w:lvlJc w:val="left"/>
      <w:pPr>
        <w:tabs>
          <w:tab w:val="num" w:pos="360"/>
        </w:tabs>
      </w:pPr>
    </w:lvl>
    <w:lvl w:ilvl="4" w:tplc="595469BE">
      <w:numFmt w:val="none"/>
      <w:lvlText w:val=""/>
      <w:lvlJc w:val="left"/>
      <w:pPr>
        <w:tabs>
          <w:tab w:val="num" w:pos="360"/>
        </w:tabs>
      </w:pPr>
    </w:lvl>
    <w:lvl w:ilvl="5" w:tplc="0E0062E6">
      <w:numFmt w:val="none"/>
      <w:lvlText w:val=""/>
      <w:lvlJc w:val="left"/>
      <w:pPr>
        <w:tabs>
          <w:tab w:val="num" w:pos="360"/>
        </w:tabs>
      </w:pPr>
    </w:lvl>
    <w:lvl w:ilvl="6" w:tplc="68642466">
      <w:numFmt w:val="none"/>
      <w:lvlText w:val=""/>
      <w:lvlJc w:val="left"/>
      <w:pPr>
        <w:tabs>
          <w:tab w:val="num" w:pos="360"/>
        </w:tabs>
      </w:pPr>
    </w:lvl>
    <w:lvl w:ilvl="7" w:tplc="DFBCE936">
      <w:numFmt w:val="none"/>
      <w:lvlText w:val=""/>
      <w:lvlJc w:val="left"/>
      <w:pPr>
        <w:tabs>
          <w:tab w:val="num" w:pos="360"/>
        </w:tabs>
      </w:pPr>
    </w:lvl>
    <w:lvl w:ilvl="8" w:tplc="614E5D90">
      <w:numFmt w:val="none"/>
      <w:lvlText w:val=""/>
      <w:lvlJc w:val="left"/>
      <w:pPr>
        <w:tabs>
          <w:tab w:val="num" w:pos="360"/>
        </w:tabs>
      </w:pPr>
    </w:lvl>
  </w:abstractNum>
  <w:abstractNum w:abstractNumId="31">
    <w:nsid w:val="50922D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0F21BB6"/>
    <w:multiLevelType w:val="hybridMultilevel"/>
    <w:tmpl w:val="8A58F8EE"/>
    <w:lvl w:ilvl="0" w:tplc="888A7D64">
      <w:start w:val="1"/>
      <w:numFmt w:val="decimal"/>
      <w:lvlText w:val="%1."/>
      <w:lvlJc w:val="left"/>
      <w:pPr>
        <w:tabs>
          <w:tab w:val="num" w:pos="644"/>
        </w:tabs>
        <w:ind w:left="644" w:hanging="360"/>
      </w:pPr>
      <w:rPr>
        <w:rFonts w:hint="default"/>
      </w:rPr>
    </w:lvl>
    <w:lvl w:ilvl="1" w:tplc="F69A05F8">
      <w:start w:val="1"/>
      <w:numFmt w:val="lowerLetter"/>
      <w:lvlText w:val="%2."/>
      <w:lvlJc w:val="left"/>
      <w:pPr>
        <w:tabs>
          <w:tab w:val="num" w:pos="1440"/>
        </w:tabs>
        <w:ind w:left="1440" w:hanging="360"/>
      </w:pPr>
    </w:lvl>
    <w:lvl w:ilvl="2" w:tplc="751046C2">
      <w:start w:val="1"/>
      <w:numFmt w:val="lowerRoman"/>
      <w:lvlText w:val="%3."/>
      <w:lvlJc w:val="right"/>
      <w:pPr>
        <w:tabs>
          <w:tab w:val="num" w:pos="2160"/>
        </w:tabs>
        <w:ind w:left="2160" w:hanging="180"/>
      </w:pPr>
    </w:lvl>
    <w:lvl w:ilvl="3" w:tplc="D91CB98C">
      <w:start w:val="1"/>
      <w:numFmt w:val="decimal"/>
      <w:lvlText w:val="%4."/>
      <w:lvlJc w:val="left"/>
      <w:pPr>
        <w:tabs>
          <w:tab w:val="num" w:pos="2880"/>
        </w:tabs>
        <w:ind w:left="2880" w:hanging="360"/>
      </w:pPr>
    </w:lvl>
    <w:lvl w:ilvl="4" w:tplc="A2CA95B6">
      <w:start w:val="1"/>
      <w:numFmt w:val="lowerLetter"/>
      <w:lvlText w:val="%5."/>
      <w:lvlJc w:val="left"/>
      <w:pPr>
        <w:tabs>
          <w:tab w:val="num" w:pos="3600"/>
        </w:tabs>
        <w:ind w:left="3600" w:hanging="360"/>
      </w:pPr>
    </w:lvl>
    <w:lvl w:ilvl="5" w:tplc="EF2E5FDA">
      <w:start w:val="1"/>
      <w:numFmt w:val="lowerRoman"/>
      <w:lvlText w:val="%6."/>
      <w:lvlJc w:val="right"/>
      <w:pPr>
        <w:tabs>
          <w:tab w:val="num" w:pos="4320"/>
        </w:tabs>
        <w:ind w:left="4320" w:hanging="180"/>
      </w:pPr>
    </w:lvl>
    <w:lvl w:ilvl="6" w:tplc="A7D8BB70">
      <w:start w:val="1"/>
      <w:numFmt w:val="decimal"/>
      <w:lvlText w:val="%7."/>
      <w:lvlJc w:val="left"/>
      <w:pPr>
        <w:tabs>
          <w:tab w:val="num" w:pos="5040"/>
        </w:tabs>
        <w:ind w:left="5040" w:hanging="360"/>
      </w:pPr>
    </w:lvl>
    <w:lvl w:ilvl="7" w:tplc="3098C01C">
      <w:start w:val="1"/>
      <w:numFmt w:val="lowerLetter"/>
      <w:lvlText w:val="%8."/>
      <w:lvlJc w:val="left"/>
      <w:pPr>
        <w:tabs>
          <w:tab w:val="num" w:pos="5760"/>
        </w:tabs>
        <w:ind w:left="5760" w:hanging="360"/>
      </w:pPr>
    </w:lvl>
    <w:lvl w:ilvl="8" w:tplc="9C74911A">
      <w:start w:val="1"/>
      <w:numFmt w:val="lowerRoman"/>
      <w:lvlText w:val="%9."/>
      <w:lvlJc w:val="right"/>
      <w:pPr>
        <w:tabs>
          <w:tab w:val="num" w:pos="6480"/>
        </w:tabs>
        <w:ind w:left="6480" w:hanging="180"/>
      </w:pPr>
    </w:lvl>
  </w:abstractNum>
  <w:abstractNum w:abstractNumId="33">
    <w:nsid w:val="512D7132"/>
    <w:multiLevelType w:val="hybridMultilevel"/>
    <w:tmpl w:val="05CE0892"/>
    <w:lvl w:ilvl="0" w:tplc="260C05B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1D92B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62356ED"/>
    <w:multiLevelType w:val="hybridMultilevel"/>
    <w:tmpl w:val="E4CE7A10"/>
    <w:lvl w:ilvl="0" w:tplc="3118D8C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DA253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0160110"/>
    <w:multiLevelType w:val="multilevel"/>
    <w:tmpl w:val="62FE2A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0491C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18214D3"/>
    <w:multiLevelType w:val="hybridMultilevel"/>
    <w:tmpl w:val="75769F56"/>
    <w:lvl w:ilvl="0" w:tplc="41CE0B36">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4E03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6FB703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6AC63E8"/>
    <w:multiLevelType w:val="hybridMultilevel"/>
    <w:tmpl w:val="BA668DE8"/>
    <w:lvl w:ilvl="0" w:tplc="742E7C82">
      <w:start w:val="1"/>
      <w:numFmt w:val="decimal"/>
      <w:lvlText w:val="%1)"/>
      <w:lvlJc w:val="left"/>
      <w:pPr>
        <w:tabs>
          <w:tab w:val="num" w:pos="780"/>
        </w:tabs>
        <w:ind w:left="780" w:hanging="360"/>
      </w:pPr>
      <w:rPr>
        <w:rFonts w:hint="default"/>
      </w:rPr>
    </w:lvl>
    <w:lvl w:ilvl="1" w:tplc="2578F5EE" w:tentative="1">
      <w:start w:val="1"/>
      <w:numFmt w:val="lowerLetter"/>
      <w:lvlText w:val="%2."/>
      <w:lvlJc w:val="left"/>
      <w:pPr>
        <w:tabs>
          <w:tab w:val="num" w:pos="1500"/>
        </w:tabs>
        <w:ind w:left="1500" w:hanging="360"/>
      </w:pPr>
    </w:lvl>
    <w:lvl w:ilvl="2" w:tplc="6F50F318" w:tentative="1">
      <w:start w:val="1"/>
      <w:numFmt w:val="lowerRoman"/>
      <w:lvlText w:val="%3."/>
      <w:lvlJc w:val="right"/>
      <w:pPr>
        <w:tabs>
          <w:tab w:val="num" w:pos="2220"/>
        </w:tabs>
        <w:ind w:left="2220" w:hanging="180"/>
      </w:pPr>
    </w:lvl>
    <w:lvl w:ilvl="3" w:tplc="688C2E98" w:tentative="1">
      <w:start w:val="1"/>
      <w:numFmt w:val="decimal"/>
      <w:lvlText w:val="%4."/>
      <w:lvlJc w:val="left"/>
      <w:pPr>
        <w:tabs>
          <w:tab w:val="num" w:pos="2940"/>
        </w:tabs>
        <w:ind w:left="2940" w:hanging="360"/>
      </w:pPr>
    </w:lvl>
    <w:lvl w:ilvl="4" w:tplc="FD8818D4" w:tentative="1">
      <w:start w:val="1"/>
      <w:numFmt w:val="lowerLetter"/>
      <w:lvlText w:val="%5."/>
      <w:lvlJc w:val="left"/>
      <w:pPr>
        <w:tabs>
          <w:tab w:val="num" w:pos="3660"/>
        </w:tabs>
        <w:ind w:left="3660" w:hanging="360"/>
      </w:pPr>
    </w:lvl>
    <w:lvl w:ilvl="5" w:tplc="DFBE2F0E" w:tentative="1">
      <w:start w:val="1"/>
      <w:numFmt w:val="lowerRoman"/>
      <w:lvlText w:val="%6."/>
      <w:lvlJc w:val="right"/>
      <w:pPr>
        <w:tabs>
          <w:tab w:val="num" w:pos="4380"/>
        </w:tabs>
        <w:ind w:left="4380" w:hanging="180"/>
      </w:pPr>
    </w:lvl>
    <w:lvl w:ilvl="6" w:tplc="BBBA57B6" w:tentative="1">
      <w:start w:val="1"/>
      <w:numFmt w:val="decimal"/>
      <w:lvlText w:val="%7."/>
      <w:lvlJc w:val="left"/>
      <w:pPr>
        <w:tabs>
          <w:tab w:val="num" w:pos="5100"/>
        </w:tabs>
        <w:ind w:left="5100" w:hanging="360"/>
      </w:pPr>
    </w:lvl>
    <w:lvl w:ilvl="7" w:tplc="6C903D2C" w:tentative="1">
      <w:start w:val="1"/>
      <w:numFmt w:val="lowerLetter"/>
      <w:lvlText w:val="%8."/>
      <w:lvlJc w:val="left"/>
      <w:pPr>
        <w:tabs>
          <w:tab w:val="num" w:pos="5820"/>
        </w:tabs>
        <w:ind w:left="5820" w:hanging="360"/>
      </w:pPr>
    </w:lvl>
    <w:lvl w:ilvl="8" w:tplc="1290970A" w:tentative="1">
      <w:start w:val="1"/>
      <w:numFmt w:val="lowerRoman"/>
      <w:lvlText w:val="%9."/>
      <w:lvlJc w:val="right"/>
      <w:pPr>
        <w:tabs>
          <w:tab w:val="num" w:pos="6540"/>
        </w:tabs>
        <w:ind w:left="6540" w:hanging="180"/>
      </w:pPr>
    </w:lvl>
  </w:abstractNum>
  <w:abstractNum w:abstractNumId="43">
    <w:nsid w:val="77CB7EA8"/>
    <w:multiLevelType w:val="hybridMultilevel"/>
    <w:tmpl w:val="59E28A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95166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7B0E2244"/>
    <w:multiLevelType w:val="multilevel"/>
    <w:tmpl w:val="75D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65160A"/>
    <w:multiLevelType w:val="hybridMultilevel"/>
    <w:tmpl w:val="05CE0892"/>
    <w:lvl w:ilvl="0" w:tplc="260C05B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9"/>
  </w:num>
  <w:num w:numId="3">
    <w:abstractNumId w:val="33"/>
  </w:num>
  <w:num w:numId="4">
    <w:abstractNumId w:val="6"/>
  </w:num>
  <w:num w:numId="5">
    <w:abstractNumId w:val="26"/>
  </w:num>
  <w:num w:numId="6">
    <w:abstractNumId w:val="30"/>
  </w:num>
  <w:num w:numId="7">
    <w:abstractNumId w:val="4"/>
  </w:num>
  <w:num w:numId="8">
    <w:abstractNumId w:val="42"/>
  </w:num>
  <w:num w:numId="9">
    <w:abstractNumId w:val="24"/>
  </w:num>
  <w:num w:numId="10">
    <w:abstractNumId w:val="15"/>
  </w:num>
  <w:num w:numId="11">
    <w:abstractNumId w:val="13"/>
  </w:num>
  <w:num w:numId="12">
    <w:abstractNumId w:val="27"/>
  </w:num>
  <w:num w:numId="13">
    <w:abstractNumId w:val="3"/>
  </w:num>
  <w:num w:numId="14">
    <w:abstractNumId w:val="12"/>
  </w:num>
  <w:num w:numId="15">
    <w:abstractNumId w:val="7"/>
  </w:num>
  <w:num w:numId="16">
    <w:abstractNumId w:val="45"/>
  </w:num>
  <w:num w:numId="17">
    <w:abstractNumId w:val="32"/>
  </w:num>
  <w:num w:numId="18">
    <w:abstractNumId w:val="10"/>
  </w:num>
  <w:num w:numId="19">
    <w:abstractNumId w:val="40"/>
  </w:num>
  <w:num w:numId="20">
    <w:abstractNumId w:val="36"/>
  </w:num>
  <w:num w:numId="21">
    <w:abstractNumId w:val="31"/>
  </w:num>
  <w:num w:numId="22">
    <w:abstractNumId w:val="38"/>
  </w:num>
  <w:num w:numId="23">
    <w:abstractNumId w:val="44"/>
  </w:num>
  <w:num w:numId="24">
    <w:abstractNumId w:val="34"/>
  </w:num>
  <w:num w:numId="25">
    <w:abstractNumId w:val="41"/>
  </w:num>
  <w:num w:numId="26">
    <w:abstractNumId w:val="25"/>
  </w:num>
  <w:num w:numId="27">
    <w:abstractNumId w:val="22"/>
  </w:num>
  <w:num w:numId="28">
    <w:abstractNumId w:val="16"/>
  </w:num>
  <w:num w:numId="29">
    <w:abstractNumId w:val="8"/>
  </w:num>
  <w:num w:numId="30">
    <w:abstractNumId w:val="5"/>
  </w:num>
  <w:num w:numId="31">
    <w:abstractNumId w:val="28"/>
  </w:num>
  <w:num w:numId="32">
    <w:abstractNumId w:val="39"/>
  </w:num>
  <w:num w:numId="33">
    <w:abstractNumId w:val="20"/>
  </w:num>
  <w:num w:numId="34">
    <w:abstractNumId w:val="43"/>
  </w:num>
  <w:num w:numId="35">
    <w:abstractNumId w:val="23"/>
  </w:num>
  <w:num w:numId="36">
    <w:abstractNumId w:val="19"/>
  </w:num>
  <w:num w:numId="37">
    <w:abstractNumId w:val="11"/>
  </w:num>
  <w:num w:numId="38">
    <w:abstractNumId w:val="17"/>
  </w:num>
  <w:num w:numId="39">
    <w:abstractNumId w:val="29"/>
  </w:num>
  <w:num w:numId="40">
    <w:abstractNumId w:val="0"/>
  </w:num>
  <w:num w:numId="41">
    <w:abstractNumId w:val="35"/>
  </w:num>
  <w:num w:numId="42">
    <w:abstractNumId w:val="2"/>
  </w:num>
  <w:num w:numId="43">
    <w:abstractNumId w:val="1"/>
  </w:num>
  <w:num w:numId="44">
    <w:abstractNumId w:val="18"/>
  </w:num>
  <w:num w:numId="45">
    <w:abstractNumId w:val="46"/>
  </w:num>
  <w:num w:numId="46">
    <w:abstractNumId w:val="21"/>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29"/>
  </w:hdrShapeDefaults>
  <w:footnotePr>
    <w:footnote w:id="0"/>
    <w:footnote w:id="1"/>
  </w:footnotePr>
  <w:endnotePr>
    <w:endnote w:id="0"/>
    <w:endnote w:id="1"/>
  </w:endnotePr>
  <w:compat/>
  <w:rsids>
    <w:rsidRoot w:val="00C87D4C"/>
    <w:rsid w:val="00007426"/>
    <w:rsid w:val="0009635A"/>
    <w:rsid w:val="000B515E"/>
    <w:rsid w:val="000C28EE"/>
    <w:rsid w:val="000E3477"/>
    <w:rsid w:val="0015161F"/>
    <w:rsid w:val="00152642"/>
    <w:rsid w:val="001666E0"/>
    <w:rsid w:val="0017091C"/>
    <w:rsid w:val="00174222"/>
    <w:rsid w:val="001A2FD8"/>
    <w:rsid w:val="001A5D3F"/>
    <w:rsid w:val="001B1769"/>
    <w:rsid w:val="001E2FB3"/>
    <w:rsid w:val="00216B3C"/>
    <w:rsid w:val="0027761E"/>
    <w:rsid w:val="002B4275"/>
    <w:rsid w:val="002F189F"/>
    <w:rsid w:val="00301544"/>
    <w:rsid w:val="00305E6D"/>
    <w:rsid w:val="00342A97"/>
    <w:rsid w:val="00363B1C"/>
    <w:rsid w:val="003C00CA"/>
    <w:rsid w:val="003E0ABA"/>
    <w:rsid w:val="00454203"/>
    <w:rsid w:val="00457BEA"/>
    <w:rsid w:val="00470EFB"/>
    <w:rsid w:val="00472345"/>
    <w:rsid w:val="004C1553"/>
    <w:rsid w:val="005850C1"/>
    <w:rsid w:val="005E5AEC"/>
    <w:rsid w:val="005E65B2"/>
    <w:rsid w:val="00657B3C"/>
    <w:rsid w:val="006763D6"/>
    <w:rsid w:val="00683A99"/>
    <w:rsid w:val="00794905"/>
    <w:rsid w:val="007E5010"/>
    <w:rsid w:val="008276C2"/>
    <w:rsid w:val="00827F92"/>
    <w:rsid w:val="00835997"/>
    <w:rsid w:val="008D2692"/>
    <w:rsid w:val="008F305F"/>
    <w:rsid w:val="008F672D"/>
    <w:rsid w:val="00937A51"/>
    <w:rsid w:val="0098723F"/>
    <w:rsid w:val="009B49B0"/>
    <w:rsid w:val="009D711C"/>
    <w:rsid w:val="009E4A48"/>
    <w:rsid w:val="00A2042A"/>
    <w:rsid w:val="00A5483E"/>
    <w:rsid w:val="00A72CF1"/>
    <w:rsid w:val="00A72DD6"/>
    <w:rsid w:val="00A7432A"/>
    <w:rsid w:val="00A77548"/>
    <w:rsid w:val="00A85814"/>
    <w:rsid w:val="00AB650A"/>
    <w:rsid w:val="00B32DDF"/>
    <w:rsid w:val="00B45D72"/>
    <w:rsid w:val="00B46DBE"/>
    <w:rsid w:val="00B60F1B"/>
    <w:rsid w:val="00B80370"/>
    <w:rsid w:val="00BB6B11"/>
    <w:rsid w:val="00BD5076"/>
    <w:rsid w:val="00BE0904"/>
    <w:rsid w:val="00BE6F64"/>
    <w:rsid w:val="00C00C68"/>
    <w:rsid w:val="00C63C66"/>
    <w:rsid w:val="00C824C2"/>
    <w:rsid w:val="00C87D4C"/>
    <w:rsid w:val="00CE00A0"/>
    <w:rsid w:val="00E01C2E"/>
    <w:rsid w:val="00F117CB"/>
    <w:rsid w:val="00F355B3"/>
    <w:rsid w:val="00F43156"/>
    <w:rsid w:val="00FA0265"/>
    <w:rsid w:val="00FB0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548"/>
  </w:style>
  <w:style w:type="paragraph" w:styleId="1">
    <w:name w:val="heading 1"/>
    <w:basedOn w:val="a"/>
    <w:next w:val="a"/>
    <w:link w:val="10"/>
    <w:qFormat/>
    <w:rsid w:val="00794905"/>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794905"/>
    <w:pPr>
      <w:keepNext/>
      <w:spacing w:after="0" w:line="240" w:lineRule="auto"/>
      <w:ind w:left="360"/>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794905"/>
    <w:pPr>
      <w:keepNext/>
      <w:spacing w:after="0" w:line="240" w:lineRule="auto"/>
      <w:jc w:val="right"/>
      <w:outlineLvl w:val="2"/>
    </w:pPr>
    <w:rPr>
      <w:rFonts w:ascii="Times New Roman" w:eastAsia="Times New Roman" w:hAnsi="Times New Roman" w:cs="Times New Roman"/>
      <w:sz w:val="24"/>
      <w:szCs w:val="20"/>
      <w:lang w:eastAsia="ru-RU"/>
    </w:rPr>
  </w:style>
  <w:style w:type="paragraph" w:styleId="4">
    <w:name w:val="heading 4"/>
    <w:basedOn w:val="a"/>
    <w:next w:val="a"/>
    <w:link w:val="40"/>
    <w:unhideWhenUsed/>
    <w:qFormat/>
    <w:rsid w:val="00794905"/>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
    <w:next w:val="a"/>
    <w:link w:val="50"/>
    <w:qFormat/>
    <w:rsid w:val="00794905"/>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unhideWhenUsed/>
    <w:qFormat/>
    <w:rsid w:val="00794905"/>
    <w:pPr>
      <w:keepNext/>
      <w:keepLines/>
      <w:spacing w:before="200" w:after="0" w:line="276" w:lineRule="auto"/>
      <w:outlineLvl w:val="5"/>
    </w:pPr>
    <w:rPr>
      <w:rFonts w:ascii="Cambria" w:eastAsia="Times New Roman" w:hAnsi="Cambria" w:cs="Times New Roman"/>
      <w:i/>
      <w:iCs/>
      <w:color w:val="243F60"/>
      <w:lang w:eastAsia="ru-RU"/>
    </w:rPr>
  </w:style>
  <w:style w:type="paragraph" w:styleId="7">
    <w:name w:val="heading 7"/>
    <w:basedOn w:val="a"/>
    <w:next w:val="a"/>
    <w:link w:val="70"/>
    <w:qFormat/>
    <w:rsid w:val="00794905"/>
    <w:pPr>
      <w:keepNext/>
      <w:spacing w:after="0" w:line="240" w:lineRule="auto"/>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unhideWhenUsed/>
    <w:qFormat/>
    <w:rsid w:val="00794905"/>
    <w:pPr>
      <w:keepNext/>
      <w:keepLines/>
      <w:spacing w:before="200" w:after="0" w:line="276"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nhideWhenUsed/>
    <w:qFormat/>
    <w:rsid w:val="00794905"/>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F1B"/>
    <w:pPr>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152642"/>
    <w:pPr>
      <w:ind w:left="720"/>
      <w:contextualSpacing/>
    </w:pPr>
  </w:style>
  <w:style w:type="paragraph" w:styleId="a5">
    <w:name w:val="Balloon Text"/>
    <w:basedOn w:val="a"/>
    <w:link w:val="a6"/>
    <w:uiPriority w:val="99"/>
    <w:semiHidden/>
    <w:unhideWhenUsed/>
    <w:rsid w:val="00A72D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2DD6"/>
    <w:rPr>
      <w:rFonts w:ascii="Segoe UI" w:hAnsi="Segoe UI" w:cs="Segoe UI"/>
      <w:sz w:val="18"/>
      <w:szCs w:val="18"/>
    </w:rPr>
  </w:style>
  <w:style w:type="character" w:customStyle="1" w:styleId="10">
    <w:name w:val="Заголовок 1 Знак"/>
    <w:basedOn w:val="a0"/>
    <w:link w:val="1"/>
    <w:uiPriority w:val="99"/>
    <w:rsid w:val="0079490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9490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94905"/>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794905"/>
    <w:rPr>
      <w:rFonts w:ascii="Cambria" w:eastAsia="Times New Roman" w:hAnsi="Cambria" w:cs="Times New Roman"/>
      <w:b/>
      <w:bCs/>
      <w:i/>
      <w:iCs/>
      <w:color w:val="4F81BD"/>
      <w:lang w:eastAsia="ru-RU"/>
    </w:rPr>
  </w:style>
  <w:style w:type="character" w:customStyle="1" w:styleId="50">
    <w:name w:val="Заголовок 5 Знак"/>
    <w:basedOn w:val="a0"/>
    <w:link w:val="5"/>
    <w:rsid w:val="00794905"/>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rsid w:val="00794905"/>
    <w:rPr>
      <w:rFonts w:ascii="Cambria" w:eastAsia="Times New Roman" w:hAnsi="Cambria" w:cs="Times New Roman"/>
      <w:i/>
      <w:iCs/>
      <w:color w:val="243F60"/>
      <w:lang w:eastAsia="ru-RU"/>
    </w:rPr>
  </w:style>
  <w:style w:type="character" w:customStyle="1" w:styleId="70">
    <w:name w:val="Заголовок 7 Знак"/>
    <w:basedOn w:val="a0"/>
    <w:link w:val="7"/>
    <w:rsid w:val="00794905"/>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
    <w:rsid w:val="00794905"/>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794905"/>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794905"/>
  </w:style>
  <w:style w:type="paragraph" w:customStyle="1" w:styleId="Default">
    <w:name w:val="Default"/>
    <w:rsid w:val="007949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rsid w:val="0079490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794905"/>
    <w:rPr>
      <w:rFonts w:ascii="Times New Roman" w:eastAsia="Times New Roman" w:hAnsi="Times New Roman" w:cs="Times New Roman"/>
      <w:sz w:val="20"/>
      <w:szCs w:val="20"/>
      <w:lang w:eastAsia="ru-RU"/>
    </w:rPr>
  </w:style>
  <w:style w:type="paragraph" w:styleId="a9">
    <w:name w:val="Document Map"/>
    <w:basedOn w:val="a"/>
    <w:link w:val="aa"/>
    <w:semiHidden/>
    <w:unhideWhenUsed/>
    <w:rsid w:val="00794905"/>
    <w:pPr>
      <w:spacing w:after="0" w:line="240" w:lineRule="auto"/>
    </w:pPr>
    <w:rPr>
      <w:rFonts w:ascii="Tahoma" w:eastAsia="Times New Roman" w:hAnsi="Tahoma" w:cs="Tahoma"/>
      <w:sz w:val="16"/>
      <w:szCs w:val="16"/>
      <w:lang w:eastAsia="ru-RU"/>
    </w:rPr>
  </w:style>
  <w:style w:type="character" w:customStyle="1" w:styleId="aa">
    <w:name w:val="Схема документа Знак"/>
    <w:basedOn w:val="a0"/>
    <w:link w:val="a9"/>
    <w:uiPriority w:val="99"/>
    <w:semiHidden/>
    <w:rsid w:val="00794905"/>
    <w:rPr>
      <w:rFonts w:ascii="Tahoma" w:eastAsia="Times New Roman" w:hAnsi="Tahoma" w:cs="Tahoma"/>
      <w:sz w:val="16"/>
      <w:szCs w:val="16"/>
      <w:lang w:eastAsia="ru-RU"/>
    </w:rPr>
  </w:style>
  <w:style w:type="paragraph" w:styleId="ab">
    <w:name w:val="footer"/>
    <w:basedOn w:val="a"/>
    <w:link w:val="ac"/>
    <w:uiPriority w:val="99"/>
    <w:unhideWhenUsed/>
    <w:rsid w:val="00794905"/>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794905"/>
    <w:rPr>
      <w:rFonts w:ascii="Calibri" w:eastAsia="Times New Roman" w:hAnsi="Calibri" w:cs="Times New Roman"/>
      <w:lang w:eastAsia="ru-RU"/>
    </w:rPr>
  </w:style>
  <w:style w:type="paragraph" w:styleId="ad">
    <w:name w:val="Title"/>
    <w:basedOn w:val="a"/>
    <w:link w:val="ae"/>
    <w:qFormat/>
    <w:rsid w:val="00794905"/>
    <w:pPr>
      <w:spacing w:after="0" w:line="240" w:lineRule="auto"/>
      <w:ind w:left="360"/>
      <w:jc w:val="center"/>
    </w:pPr>
    <w:rPr>
      <w:rFonts w:ascii="Times New Roman" w:eastAsia="Times New Roman" w:hAnsi="Times New Roman" w:cs="Times New Roman"/>
      <w:b/>
      <w:bCs/>
      <w:sz w:val="28"/>
      <w:szCs w:val="20"/>
      <w:lang w:eastAsia="ru-RU"/>
    </w:rPr>
  </w:style>
  <w:style w:type="character" w:customStyle="1" w:styleId="ae">
    <w:name w:val="Название Знак"/>
    <w:basedOn w:val="a0"/>
    <w:link w:val="ad"/>
    <w:rsid w:val="00794905"/>
    <w:rPr>
      <w:rFonts w:ascii="Times New Roman" w:eastAsia="Times New Roman" w:hAnsi="Times New Roman" w:cs="Times New Roman"/>
      <w:b/>
      <w:bCs/>
      <w:sz w:val="28"/>
      <w:szCs w:val="20"/>
      <w:lang w:eastAsia="ru-RU"/>
    </w:rPr>
  </w:style>
  <w:style w:type="paragraph" w:styleId="af">
    <w:name w:val="Normal (Web)"/>
    <w:basedOn w:val="a"/>
    <w:uiPriority w:val="99"/>
    <w:unhideWhenUsed/>
    <w:rsid w:val="00794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4905"/>
  </w:style>
  <w:style w:type="paragraph" w:styleId="af0">
    <w:name w:val="Body Text Indent"/>
    <w:basedOn w:val="a"/>
    <w:link w:val="af1"/>
    <w:rsid w:val="00794905"/>
    <w:pPr>
      <w:spacing w:after="0" w:line="240" w:lineRule="auto"/>
      <w:ind w:firstLine="360"/>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uiPriority w:val="99"/>
    <w:rsid w:val="00794905"/>
    <w:rPr>
      <w:rFonts w:ascii="Times New Roman" w:eastAsia="Times New Roman" w:hAnsi="Times New Roman" w:cs="Times New Roman"/>
      <w:sz w:val="20"/>
      <w:szCs w:val="20"/>
      <w:lang w:eastAsia="ru-RU"/>
    </w:rPr>
  </w:style>
  <w:style w:type="paragraph" w:styleId="21">
    <w:name w:val="Body Text Indent 2"/>
    <w:basedOn w:val="a"/>
    <w:link w:val="22"/>
    <w:rsid w:val="00794905"/>
    <w:pPr>
      <w:spacing w:after="0" w:line="360" w:lineRule="auto"/>
      <w:ind w:firstLine="720"/>
      <w:jc w:val="both"/>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794905"/>
    <w:rPr>
      <w:rFonts w:ascii="Times New Roman" w:eastAsia="Times New Roman" w:hAnsi="Times New Roman" w:cs="Times New Roman"/>
      <w:sz w:val="20"/>
      <w:szCs w:val="20"/>
      <w:lang w:eastAsia="ru-RU"/>
    </w:rPr>
  </w:style>
  <w:style w:type="paragraph" w:styleId="af2">
    <w:name w:val="Body Text"/>
    <w:basedOn w:val="a"/>
    <w:link w:val="af3"/>
    <w:rsid w:val="00794905"/>
    <w:pPr>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rsid w:val="00794905"/>
    <w:rPr>
      <w:rFonts w:ascii="Times New Roman" w:eastAsia="Times New Roman" w:hAnsi="Times New Roman" w:cs="Times New Roman"/>
      <w:sz w:val="20"/>
      <w:szCs w:val="20"/>
      <w:lang w:eastAsia="ru-RU"/>
    </w:rPr>
  </w:style>
  <w:style w:type="paragraph" w:styleId="31">
    <w:name w:val="Body Text Indent 3"/>
    <w:basedOn w:val="a"/>
    <w:link w:val="32"/>
    <w:rsid w:val="00794905"/>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794905"/>
    <w:rPr>
      <w:rFonts w:ascii="Times New Roman" w:eastAsia="Times New Roman" w:hAnsi="Times New Roman" w:cs="Times New Roman"/>
      <w:sz w:val="16"/>
      <w:szCs w:val="16"/>
      <w:lang w:eastAsia="ru-RU"/>
    </w:rPr>
  </w:style>
  <w:style w:type="character" w:styleId="af4">
    <w:name w:val="page number"/>
    <w:basedOn w:val="a0"/>
    <w:rsid w:val="00794905"/>
  </w:style>
  <w:style w:type="paragraph" w:customStyle="1" w:styleId="Style2">
    <w:name w:val="Style2"/>
    <w:basedOn w:val="a"/>
    <w:uiPriority w:val="99"/>
    <w:rsid w:val="00794905"/>
    <w:pPr>
      <w:widowControl w:val="0"/>
      <w:autoSpaceDE w:val="0"/>
      <w:autoSpaceDN w:val="0"/>
      <w:adjustRightInd w:val="0"/>
      <w:spacing w:after="0" w:line="243" w:lineRule="exact"/>
      <w:ind w:firstLine="278"/>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794905"/>
    <w:pPr>
      <w:widowControl w:val="0"/>
      <w:autoSpaceDE w:val="0"/>
      <w:autoSpaceDN w:val="0"/>
      <w:adjustRightInd w:val="0"/>
      <w:spacing w:after="0" w:line="96"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794905"/>
    <w:pPr>
      <w:widowControl w:val="0"/>
      <w:autoSpaceDE w:val="0"/>
      <w:autoSpaceDN w:val="0"/>
      <w:adjustRightInd w:val="0"/>
      <w:spacing w:after="0" w:line="106"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94905"/>
    <w:pPr>
      <w:widowControl w:val="0"/>
      <w:autoSpaceDE w:val="0"/>
      <w:autoSpaceDN w:val="0"/>
      <w:adjustRightInd w:val="0"/>
      <w:spacing w:after="0" w:line="130" w:lineRule="exact"/>
      <w:ind w:hanging="240"/>
    </w:pPr>
    <w:rPr>
      <w:rFonts w:ascii="Times New Roman" w:eastAsia="Times New Roman" w:hAnsi="Times New Roman" w:cs="Times New Roman"/>
      <w:sz w:val="24"/>
      <w:szCs w:val="24"/>
      <w:lang w:eastAsia="ru-RU"/>
    </w:rPr>
  </w:style>
  <w:style w:type="paragraph" w:customStyle="1" w:styleId="Style13">
    <w:name w:val="Style13"/>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794905"/>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794905"/>
    <w:pPr>
      <w:widowControl w:val="0"/>
      <w:autoSpaceDE w:val="0"/>
      <w:autoSpaceDN w:val="0"/>
      <w:adjustRightInd w:val="0"/>
      <w:spacing w:after="0" w:line="86" w:lineRule="exact"/>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794905"/>
    <w:pPr>
      <w:widowControl w:val="0"/>
      <w:autoSpaceDE w:val="0"/>
      <w:autoSpaceDN w:val="0"/>
      <w:adjustRightInd w:val="0"/>
      <w:spacing w:after="0" w:line="106" w:lineRule="exact"/>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794905"/>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794905"/>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uiPriority w:val="99"/>
    <w:rsid w:val="00794905"/>
    <w:pPr>
      <w:widowControl w:val="0"/>
      <w:autoSpaceDE w:val="0"/>
      <w:autoSpaceDN w:val="0"/>
      <w:adjustRightInd w:val="0"/>
      <w:spacing w:after="0" w:line="114" w:lineRule="exac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uiPriority w:val="99"/>
    <w:rsid w:val="00794905"/>
    <w:pPr>
      <w:widowControl w:val="0"/>
      <w:autoSpaceDE w:val="0"/>
      <w:autoSpaceDN w:val="0"/>
      <w:adjustRightInd w:val="0"/>
      <w:spacing w:after="0" w:line="86" w:lineRule="exact"/>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794905"/>
    <w:pPr>
      <w:widowControl w:val="0"/>
      <w:autoSpaceDE w:val="0"/>
      <w:autoSpaceDN w:val="0"/>
      <w:adjustRightInd w:val="0"/>
      <w:spacing w:after="0" w:line="163" w:lineRule="exact"/>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uiPriority w:val="99"/>
    <w:rsid w:val="00794905"/>
    <w:pPr>
      <w:widowControl w:val="0"/>
      <w:autoSpaceDE w:val="0"/>
      <w:autoSpaceDN w:val="0"/>
      <w:adjustRightInd w:val="0"/>
      <w:spacing w:after="0" w:line="173" w:lineRule="exact"/>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uiPriority w:val="99"/>
    <w:rsid w:val="00794905"/>
    <w:pPr>
      <w:widowControl w:val="0"/>
      <w:autoSpaceDE w:val="0"/>
      <w:autoSpaceDN w:val="0"/>
      <w:adjustRightInd w:val="0"/>
      <w:spacing w:after="0" w:line="86" w:lineRule="exact"/>
      <w:jc w:val="both"/>
    </w:pPr>
    <w:rPr>
      <w:rFonts w:ascii="Times New Roman" w:eastAsia="Times New Roman" w:hAnsi="Times New Roman" w:cs="Times New Roman"/>
      <w:sz w:val="24"/>
      <w:szCs w:val="24"/>
      <w:lang w:eastAsia="ru-RU"/>
    </w:rPr>
  </w:style>
  <w:style w:type="paragraph" w:customStyle="1" w:styleId="Style52">
    <w:name w:val="Style52"/>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
    <w:uiPriority w:val="99"/>
    <w:rsid w:val="00794905"/>
    <w:pPr>
      <w:widowControl w:val="0"/>
      <w:autoSpaceDE w:val="0"/>
      <w:autoSpaceDN w:val="0"/>
      <w:adjustRightInd w:val="0"/>
      <w:spacing w:after="0" w:line="77" w:lineRule="exact"/>
      <w:jc w:val="both"/>
    </w:pPr>
    <w:rPr>
      <w:rFonts w:ascii="Times New Roman" w:eastAsia="Times New Roman" w:hAnsi="Times New Roman" w:cs="Times New Roman"/>
      <w:sz w:val="24"/>
      <w:szCs w:val="24"/>
      <w:lang w:eastAsia="ru-RU"/>
    </w:rPr>
  </w:style>
  <w:style w:type="character" w:customStyle="1" w:styleId="FontStyle60">
    <w:name w:val="Font Style60"/>
    <w:uiPriority w:val="99"/>
    <w:rsid w:val="00794905"/>
    <w:rPr>
      <w:rFonts w:ascii="Palatino Linotype" w:hAnsi="Palatino Linotype" w:cs="Palatino Linotype"/>
      <w:b/>
      <w:bCs/>
      <w:sz w:val="20"/>
      <w:szCs w:val="20"/>
    </w:rPr>
  </w:style>
  <w:style w:type="character" w:customStyle="1" w:styleId="FontStyle61">
    <w:name w:val="Font Style61"/>
    <w:uiPriority w:val="99"/>
    <w:rsid w:val="00794905"/>
    <w:rPr>
      <w:rFonts w:ascii="Times New Roman" w:hAnsi="Times New Roman" w:cs="Times New Roman"/>
      <w:b/>
      <w:bCs/>
      <w:sz w:val="24"/>
      <w:szCs w:val="24"/>
    </w:rPr>
  </w:style>
  <w:style w:type="character" w:customStyle="1" w:styleId="FontStyle62">
    <w:name w:val="Font Style62"/>
    <w:uiPriority w:val="99"/>
    <w:rsid w:val="00794905"/>
    <w:rPr>
      <w:rFonts w:ascii="Bookman Old Style" w:hAnsi="Bookman Old Style" w:cs="Bookman Old Style"/>
      <w:b/>
      <w:bCs/>
      <w:sz w:val="12"/>
      <w:szCs w:val="12"/>
    </w:rPr>
  </w:style>
  <w:style w:type="character" w:customStyle="1" w:styleId="FontStyle63">
    <w:name w:val="Font Style63"/>
    <w:uiPriority w:val="99"/>
    <w:rsid w:val="00794905"/>
    <w:rPr>
      <w:rFonts w:ascii="Times New Roman" w:hAnsi="Times New Roman" w:cs="Times New Roman"/>
      <w:b/>
      <w:bCs/>
      <w:sz w:val="12"/>
      <w:szCs w:val="12"/>
    </w:rPr>
  </w:style>
  <w:style w:type="character" w:customStyle="1" w:styleId="FontStyle64">
    <w:name w:val="Font Style64"/>
    <w:uiPriority w:val="99"/>
    <w:rsid w:val="00794905"/>
    <w:rPr>
      <w:rFonts w:ascii="Bookman Old Style" w:hAnsi="Bookman Old Style" w:cs="Bookman Old Style"/>
      <w:b/>
      <w:bCs/>
      <w:i/>
      <w:iCs/>
      <w:spacing w:val="20"/>
      <w:sz w:val="14"/>
      <w:szCs w:val="14"/>
    </w:rPr>
  </w:style>
  <w:style w:type="character" w:customStyle="1" w:styleId="FontStyle65">
    <w:name w:val="Font Style65"/>
    <w:uiPriority w:val="99"/>
    <w:rsid w:val="00794905"/>
    <w:rPr>
      <w:rFonts w:ascii="Times New Roman" w:hAnsi="Times New Roman" w:cs="Times New Roman"/>
      <w:b/>
      <w:bCs/>
      <w:sz w:val="30"/>
      <w:szCs w:val="30"/>
    </w:rPr>
  </w:style>
  <w:style w:type="character" w:customStyle="1" w:styleId="FontStyle66">
    <w:name w:val="Font Style66"/>
    <w:uiPriority w:val="99"/>
    <w:rsid w:val="00794905"/>
    <w:rPr>
      <w:rFonts w:ascii="Bookman Old Style" w:hAnsi="Bookman Old Style" w:cs="Bookman Old Style"/>
      <w:b/>
      <w:bCs/>
      <w:spacing w:val="-10"/>
      <w:sz w:val="20"/>
      <w:szCs w:val="20"/>
    </w:rPr>
  </w:style>
  <w:style w:type="character" w:customStyle="1" w:styleId="FontStyle67">
    <w:name w:val="Font Style67"/>
    <w:uiPriority w:val="99"/>
    <w:rsid w:val="00794905"/>
    <w:rPr>
      <w:rFonts w:ascii="Times New Roman" w:hAnsi="Times New Roman" w:cs="Times New Roman"/>
      <w:b/>
      <w:bCs/>
      <w:sz w:val="14"/>
      <w:szCs w:val="14"/>
    </w:rPr>
  </w:style>
  <w:style w:type="character" w:customStyle="1" w:styleId="FontStyle69">
    <w:name w:val="Font Style69"/>
    <w:uiPriority w:val="99"/>
    <w:rsid w:val="00794905"/>
    <w:rPr>
      <w:rFonts w:ascii="Times New Roman" w:hAnsi="Times New Roman" w:cs="Times New Roman"/>
      <w:b/>
      <w:bCs/>
      <w:spacing w:val="-20"/>
      <w:sz w:val="22"/>
      <w:szCs w:val="22"/>
    </w:rPr>
  </w:style>
  <w:style w:type="character" w:customStyle="1" w:styleId="FontStyle70">
    <w:name w:val="Font Style70"/>
    <w:uiPriority w:val="99"/>
    <w:rsid w:val="00794905"/>
    <w:rPr>
      <w:rFonts w:ascii="Times New Roman" w:hAnsi="Times New Roman" w:cs="Times New Roman"/>
      <w:sz w:val="26"/>
      <w:szCs w:val="26"/>
    </w:rPr>
  </w:style>
  <w:style w:type="character" w:customStyle="1" w:styleId="FontStyle71">
    <w:name w:val="Font Style71"/>
    <w:uiPriority w:val="99"/>
    <w:rsid w:val="00794905"/>
    <w:rPr>
      <w:rFonts w:ascii="Times New Roman" w:hAnsi="Times New Roman" w:cs="Times New Roman"/>
      <w:b/>
      <w:bCs/>
      <w:spacing w:val="-10"/>
      <w:sz w:val="12"/>
      <w:szCs w:val="12"/>
    </w:rPr>
  </w:style>
  <w:style w:type="character" w:customStyle="1" w:styleId="FontStyle72">
    <w:name w:val="Font Style72"/>
    <w:uiPriority w:val="99"/>
    <w:rsid w:val="00794905"/>
    <w:rPr>
      <w:rFonts w:ascii="Bookman Old Style" w:hAnsi="Bookman Old Style" w:cs="Bookman Old Style"/>
      <w:b/>
      <w:bCs/>
      <w:spacing w:val="-10"/>
      <w:sz w:val="12"/>
      <w:szCs w:val="12"/>
    </w:rPr>
  </w:style>
  <w:style w:type="character" w:customStyle="1" w:styleId="FontStyle73">
    <w:name w:val="Font Style73"/>
    <w:uiPriority w:val="99"/>
    <w:rsid w:val="00794905"/>
    <w:rPr>
      <w:rFonts w:ascii="Times New Roman" w:hAnsi="Times New Roman" w:cs="Times New Roman"/>
      <w:spacing w:val="90"/>
      <w:sz w:val="32"/>
      <w:szCs w:val="32"/>
    </w:rPr>
  </w:style>
  <w:style w:type="character" w:customStyle="1" w:styleId="FontStyle74">
    <w:name w:val="Font Style74"/>
    <w:uiPriority w:val="99"/>
    <w:rsid w:val="00794905"/>
    <w:rPr>
      <w:rFonts w:ascii="Bookman Old Style" w:hAnsi="Bookman Old Style" w:cs="Bookman Old Style"/>
      <w:b/>
      <w:bCs/>
      <w:spacing w:val="80"/>
      <w:sz w:val="10"/>
      <w:szCs w:val="10"/>
    </w:rPr>
  </w:style>
  <w:style w:type="character" w:customStyle="1" w:styleId="FontStyle75">
    <w:name w:val="Font Style75"/>
    <w:uiPriority w:val="99"/>
    <w:rsid w:val="00794905"/>
    <w:rPr>
      <w:rFonts w:ascii="Georgia" w:hAnsi="Georgia" w:cs="Georgia"/>
      <w:b/>
      <w:bCs/>
      <w:i/>
      <w:iCs/>
      <w:sz w:val="8"/>
      <w:szCs w:val="8"/>
    </w:rPr>
  </w:style>
  <w:style w:type="character" w:customStyle="1" w:styleId="FontStyle76">
    <w:name w:val="Font Style76"/>
    <w:uiPriority w:val="99"/>
    <w:rsid w:val="00794905"/>
    <w:rPr>
      <w:rFonts w:ascii="Times New Roman" w:hAnsi="Times New Roman" w:cs="Times New Roman"/>
      <w:b/>
      <w:bCs/>
      <w:spacing w:val="-10"/>
      <w:sz w:val="8"/>
      <w:szCs w:val="8"/>
    </w:rPr>
  </w:style>
  <w:style w:type="character" w:customStyle="1" w:styleId="FontStyle77">
    <w:name w:val="Font Style77"/>
    <w:uiPriority w:val="99"/>
    <w:rsid w:val="00794905"/>
    <w:rPr>
      <w:rFonts w:ascii="Times New Roman" w:hAnsi="Times New Roman" w:cs="Times New Roman"/>
      <w:sz w:val="44"/>
      <w:szCs w:val="44"/>
    </w:rPr>
  </w:style>
  <w:style w:type="character" w:customStyle="1" w:styleId="FontStyle78">
    <w:name w:val="Font Style78"/>
    <w:uiPriority w:val="99"/>
    <w:rsid w:val="00794905"/>
    <w:rPr>
      <w:rFonts w:ascii="Bookman Old Style" w:hAnsi="Bookman Old Style" w:cs="Bookman Old Style"/>
      <w:b/>
      <w:bCs/>
      <w:spacing w:val="-10"/>
      <w:sz w:val="14"/>
      <w:szCs w:val="14"/>
    </w:rPr>
  </w:style>
  <w:style w:type="character" w:customStyle="1" w:styleId="FontStyle79">
    <w:name w:val="Font Style79"/>
    <w:uiPriority w:val="99"/>
    <w:rsid w:val="00794905"/>
    <w:rPr>
      <w:rFonts w:ascii="Times New Roman" w:hAnsi="Times New Roman" w:cs="Times New Roman"/>
      <w:b/>
      <w:bCs/>
      <w:spacing w:val="-10"/>
      <w:sz w:val="22"/>
      <w:szCs w:val="22"/>
    </w:rPr>
  </w:style>
  <w:style w:type="character" w:customStyle="1" w:styleId="FontStyle80">
    <w:name w:val="Font Style80"/>
    <w:uiPriority w:val="99"/>
    <w:rsid w:val="00794905"/>
    <w:rPr>
      <w:rFonts w:ascii="Times New Roman" w:hAnsi="Times New Roman" w:cs="Times New Roman"/>
      <w:b/>
      <w:bCs/>
      <w:spacing w:val="-10"/>
      <w:sz w:val="20"/>
      <w:szCs w:val="20"/>
    </w:rPr>
  </w:style>
  <w:style w:type="character" w:customStyle="1" w:styleId="FontStyle81">
    <w:name w:val="Font Style81"/>
    <w:uiPriority w:val="99"/>
    <w:rsid w:val="00794905"/>
    <w:rPr>
      <w:rFonts w:ascii="Times New Roman" w:hAnsi="Times New Roman" w:cs="Times New Roman"/>
      <w:sz w:val="20"/>
      <w:szCs w:val="20"/>
    </w:rPr>
  </w:style>
  <w:style w:type="character" w:customStyle="1" w:styleId="FontStyle26">
    <w:name w:val="Font Style26"/>
    <w:uiPriority w:val="99"/>
    <w:rsid w:val="00794905"/>
    <w:rPr>
      <w:rFonts w:ascii="Times New Roman" w:hAnsi="Times New Roman" w:cs="Times New Roman"/>
      <w:sz w:val="20"/>
      <w:szCs w:val="20"/>
    </w:rPr>
  </w:style>
  <w:style w:type="character" w:styleId="af5">
    <w:name w:val="Hyperlink"/>
    <w:uiPriority w:val="99"/>
    <w:unhideWhenUsed/>
    <w:rsid w:val="00794905"/>
    <w:rPr>
      <w:color w:val="0000FF"/>
      <w:u w:val="single"/>
    </w:rPr>
  </w:style>
  <w:style w:type="character" w:styleId="af6">
    <w:name w:val="Strong"/>
    <w:uiPriority w:val="22"/>
    <w:qFormat/>
    <w:rsid w:val="00794905"/>
    <w:rPr>
      <w:b/>
      <w:bCs/>
    </w:rPr>
  </w:style>
  <w:style w:type="character" w:customStyle="1" w:styleId="af7">
    <w:name w:val="Без интервала Знак"/>
    <w:link w:val="af8"/>
    <w:uiPriority w:val="1"/>
    <w:locked/>
    <w:rsid w:val="00794905"/>
    <w:rPr>
      <w:rFonts w:eastAsia="Calibri"/>
      <w:lang w:eastAsia="ru-RU"/>
    </w:rPr>
  </w:style>
  <w:style w:type="paragraph" w:styleId="af8">
    <w:name w:val="No Spacing"/>
    <w:link w:val="af7"/>
    <w:uiPriority w:val="1"/>
    <w:qFormat/>
    <w:rsid w:val="00794905"/>
    <w:pPr>
      <w:spacing w:after="0" w:line="240" w:lineRule="auto"/>
    </w:pPr>
    <w:rPr>
      <w:rFonts w:eastAsia="Calibri"/>
      <w:lang w:eastAsia="ru-RU"/>
    </w:rPr>
  </w:style>
  <w:style w:type="paragraph" w:styleId="23">
    <w:name w:val="Body Text 2"/>
    <w:basedOn w:val="a"/>
    <w:link w:val="24"/>
    <w:unhideWhenUsed/>
    <w:rsid w:val="00794905"/>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uiPriority w:val="99"/>
    <w:rsid w:val="00794905"/>
    <w:rPr>
      <w:rFonts w:ascii="Calibri" w:eastAsia="Times New Roman" w:hAnsi="Calibri" w:cs="Times New Roman"/>
      <w:lang w:eastAsia="ru-RU"/>
    </w:rPr>
  </w:style>
  <w:style w:type="paragraph" w:styleId="33">
    <w:name w:val="Body Text 3"/>
    <w:basedOn w:val="a"/>
    <w:link w:val="34"/>
    <w:unhideWhenUsed/>
    <w:rsid w:val="00794905"/>
    <w:pPr>
      <w:spacing w:after="120" w:line="276" w:lineRule="auto"/>
    </w:pPr>
    <w:rPr>
      <w:rFonts w:ascii="Calibri" w:eastAsia="Times New Roman" w:hAnsi="Calibri" w:cs="Times New Roman"/>
      <w:sz w:val="16"/>
      <w:szCs w:val="16"/>
      <w:lang w:eastAsia="ru-RU"/>
    </w:rPr>
  </w:style>
  <w:style w:type="character" w:customStyle="1" w:styleId="34">
    <w:name w:val="Основной текст 3 Знак"/>
    <w:basedOn w:val="a0"/>
    <w:link w:val="33"/>
    <w:rsid w:val="00794905"/>
    <w:rPr>
      <w:rFonts w:ascii="Calibri" w:eastAsia="Times New Roman" w:hAnsi="Calibri" w:cs="Times New Roman"/>
      <w:sz w:val="16"/>
      <w:szCs w:val="16"/>
      <w:lang w:eastAsia="ru-RU"/>
    </w:rPr>
  </w:style>
  <w:style w:type="paragraph" w:styleId="af9">
    <w:name w:val="caption"/>
    <w:basedOn w:val="a"/>
    <w:next w:val="a"/>
    <w:qFormat/>
    <w:rsid w:val="00794905"/>
    <w:pPr>
      <w:spacing w:after="0" w:line="240" w:lineRule="auto"/>
      <w:jc w:val="center"/>
    </w:pPr>
    <w:rPr>
      <w:rFonts w:ascii="Times New Roman" w:eastAsia="Times New Roman" w:hAnsi="Times New Roman" w:cs="Times New Roman"/>
      <w:i/>
      <w:iCs/>
      <w:sz w:val="24"/>
      <w:szCs w:val="20"/>
      <w:lang w:eastAsia="ru-RU"/>
    </w:rPr>
  </w:style>
  <w:style w:type="table" w:customStyle="1" w:styleId="12">
    <w:name w:val="Сетка таблицы1"/>
    <w:basedOn w:val="a1"/>
    <w:next w:val="a3"/>
    <w:uiPriority w:val="59"/>
    <w:unhideWhenUsed/>
    <w:rsid w:val="00794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794905"/>
  </w:style>
  <w:style w:type="paragraph" w:styleId="HTML">
    <w:name w:val="HTML Preformatted"/>
    <w:basedOn w:val="a"/>
    <w:link w:val="HTML0"/>
    <w:uiPriority w:val="99"/>
    <w:unhideWhenUsed/>
    <w:rsid w:val="0000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0742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1737408">
      <w:bodyDiv w:val="1"/>
      <w:marLeft w:val="0"/>
      <w:marRight w:val="0"/>
      <w:marTop w:val="0"/>
      <w:marBottom w:val="0"/>
      <w:divBdr>
        <w:top w:val="none" w:sz="0" w:space="0" w:color="auto"/>
        <w:left w:val="none" w:sz="0" w:space="0" w:color="auto"/>
        <w:bottom w:val="none" w:sz="0" w:space="0" w:color="auto"/>
        <w:right w:val="none" w:sz="0" w:space="0" w:color="auto"/>
      </w:divBdr>
    </w:div>
    <w:div w:id="436605304">
      <w:bodyDiv w:val="1"/>
      <w:marLeft w:val="0"/>
      <w:marRight w:val="0"/>
      <w:marTop w:val="0"/>
      <w:marBottom w:val="0"/>
      <w:divBdr>
        <w:top w:val="none" w:sz="0" w:space="0" w:color="auto"/>
        <w:left w:val="none" w:sz="0" w:space="0" w:color="auto"/>
        <w:bottom w:val="none" w:sz="0" w:space="0" w:color="auto"/>
        <w:right w:val="none" w:sz="0" w:space="0" w:color="auto"/>
      </w:divBdr>
    </w:div>
    <w:div w:id="1146584593">
      <w:bodyDiv w:val="1"/>
      <w:marLeft w:val="0"/>
      <w:marRight w:val="0"/>
      <w:marTop w:val="0"/>
      <w:marBottom w:val="0"/>
      <w:divBdr>
        <w:top w:val="none" w:sz="0" w:space="0" w:color="auto"/>
        <w:left w:val="none" w:sz="0" w:space="0" w:color="auto"/>
        <w:bottom w:val="none" w:sz="0" w:space="0" w:color="auto"/>
        <w:right w:val="none" w:sz="0" w:space="0" w:color="auto"/>
      </w:divBdr>
    </w:div>
    <w:div w:id="1190266615">
      <w:bodyDiv w:val="1"/>
      <w:marLeft w:val="0"/>
      <w:marRight w:val="0"/>
      <w:marTop w:val="0"/>
      <w:marBottom w:val="0"/>
      <w:divBdr>
        <w:top w:val="none" w:sz="0" w:space="0" w:color="auto"/>
        <w:left w:val="none" w:sz="0" w:space="0" w:color="auto"/>
        <w:bottom w:val="none" w:sz="0" w:space="0" w:color="auto"/>
        <w:right w:val="none" w:sz="0" w:space="0" w:color="auto"/>
      </w:divBdr>
    </w:div>
    <w:div w:id="1400246114">
      <w:bodyDiv w:val="1"/>
      <w:marLeft w:val="0"/>
      <w:marRight w:val="0"/>
      <w:marTop w:val="0"/>
      <w:marBottom w:val="0"/>
      <w:divBdr>
        <w:top w:val="none" w:sz="0" w:space="0" w:color="auto"/>
        <w:left w:val="none" w:sz="0" w:space="0" w:color="auto"/>
        <w:bottom w:val="none" w:sz="0" w:space="0" w:color="auto"/>
        <w:right w:val="none" w:sz="0" w:space="0" w:color="auto"/>
      </w:divBdr>
    </w:div>
    <w:div w:id="2088726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3807">
          <w:marLeft w:val="0"/>
          <w:marRight w:val="0"/>
          <w:marTop w:val="0"/>
          <w:marBottom w:val="0"/>
          <w:divBdr>
            <w:top w:val="none" w:sz="0" w:space="0" w:color="auto"/>
            <w:left w:val="none" w:sz="0" w:space="0" w:color="auto"/>
            <w:bottom w:val="none" w:sz="0" w:space="0" w:color="auto"/>
            <w:right w:val="none" w:sz="0" w:space="0" w:color="auto"/>
          </w:divBdr>
        </w:div>
        <w:div w:id="23594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E91C-73BA-4B93-8A2C-E12B4ED8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25</Pages>
  <Words>7738</Words>
  <Characters>44113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27</cp:revision>
  <cp:lastPrinted>2020-03-05T04:29:00Z</cp:lastPrinted>
  <dcterms:created xsi:type="dcterms:W3CDTF">2020-01-17T04:32:00Z</dcterms:created>
  <dcterms:modified xsi:type="dcterms:W3CDTF">2020-03-10T07:07:00Z</dcterms:modified>
</cp:coreProperties>
</file>