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C33" w:rsidRDefault="00AF5C33" w:rsidP="00800146">
      <w:pPr>
        <w:pStyle w:val="Default"/>
        <w:spacing w:line="276" w:lineRule="auto"/>
        <w:jc w:val="center"/>
        <w:rPr>
          <w:b/>
          <w:sz w:val="28"/>
          <w:szCs w:val="28"/>
        </w:rPr>
      </w:pPr>
    </w:p>
    <w:p w:rsidR="00AF5C33" w:rsidRDefault="00AF5C33" w:rsidP="00800146">
      <w:pPr>
        <w:pStyle w:val="Default"/>
        <w:spacing w:line="276" w:lineRule="auto"/>
        <w:jc w:val="center"/>
        <w:rPr>
          <w:b/>
          <w:sz w:val="28"/>
          <w:szCs w:val="28"/>
        </w:rPr>
      </w:pPr>
    </w:p>
    <w:p w:rsidR="00AF5C33" w:rsidRDefault="00AF5C33" w:rsidP="00800146">
      <w:pPr>
        <w:pStyle w:val="Default"/>
        <w:spacing w:line="276" w:lineRule="auto"/>
        <w:jc w:val="center"/>
        <w:rPr>
          <w:b/>
          <w:sz w:val="28"/>
          <w:szCs w:val="28"/>
        </w:rPr>
      </w:pPr>
      <w:r w:rsidRPr="00AF5C33">
        <w:rPr>
          <w:b/>
          <w:noProof/>
          <w:sz w:val="28"/>
          <w:szCs w:val="28"/>
        </w:rPr>
        <w:drawing>
          <wp:anchor distT="0" distB="0" distL="114300" distR="114300" simplePos="0" relativeHeight="251659264" behindDoc="1" locked="0" layoutInCell="0" allowOverlap="1">
            <wp:simplePos x="0" y="0"/>
            <wp:positionH relativeFrom="page">
              <wp:posOffset>0</wp:posOffset>
            </wp:positionH>
            <wp:positionV relativeFrom="page">
              <wp:posOffset>0</wp:posOffset>
            </wp:positionV>
            <wp:extent cx="7562850" cy="10687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extLst>
                        <a:ext uri="{28A0092B-C50C-407E-A947-70E740481C1C}"/>
                      </a:extLst>
                    </a:blip>
                    <a:srcRect/>
                    <a:stretch>
                      <a:fillRect/>
                    </a:stretch>
                  </pic:blipFill>
                  <pic:spPr bwMode="auto">
                    <a:xfrm>
                      <a:off x="0" y="0"/>
                      <a:ext cx="7559040" cy="10689590"/>
                    </a:xfrm>
                    <a:prstGeom prst="rect">
                      <a:avLst/>
                    </a:prstGeom>
                    <a:noFill/>
                  </pic:spPr>
                </pic:pic>
              </a:graphicData>
            </a:graphic>
          </wp:anchor>
        </w:drawing>
      </w:r>
    </w:p>
    <w:p w:rsidR="00AF5C33" w:rsidRDefault="00AF5C33" w:rsidP="00800146">
      <w:pPr>
        <w:pStyle w:val="Default"/>
        <w:spacing w:line="276" w:lineRule="auto"/>
        <w:jc w:val="center"/>
        <w:rPr>
          <w:b/>
          <w:sz w:val="28"/>
          <w:szCs w:val="28"/>
        </w:rPr>
      </w:pPr>
    </w:p>
    <w:p w:rsidR="00AF5C33" w:rsidRDefault="00AF5C33" w:rsidP="00800146">
      <w:pPr>
        <w:pStyle w:val="Default"/>
        <w:spacing w:line="276" w:lineRule="auto"/>
        <w:jc w:val="center"/>
        <w:rPr>
          <w:b/>
          <w:sz w:val="28"/>
          <w:szCs w:val="28"/>
        </w:rPr>
      </w:pPr>
    </w:p>
    <w:p w:rsidR="00AF5C33" w:rsidRDefault="00AF5C33" w:rsidP="00800146">
      <w:pPr>
        <w:pStyle w:val="Default"/>
        <w:spacing w:line="276" w:lineRule="auto"/>
        <w:jc w:val="center"/>
        <w:rPr>
          <w:b/>
          <w:sz w:val="28"/>
          <w:szCs w:val="28"/>
        </w:rPr>
      </w:pPr>
    </w:p>
    <w:p w:rsidR="00AF5C33" w:rsidRDefault="00AF5C33" w:rsidP="00800146">
      <w:pPr>
        <w:pStyle w:val="Default"/>
        <w:spacing w:line="276" w:lineRule="auto"/>
        <w:jc w:val="center"/>
        <w:rPr>
          <w:b/>
          <w:sz w:val="28"/>
          <w:szCs w:val="28"/>
        </w:rPr>
      </w:pPr>
    </w:p>
    <w:p w:rsidR="00AF5C33" w:rsidRDefault="00AF5C33" w:rsidP="00800146">
      <w:pPr>
        <w:pStyle w:val="Default"/>
        <w:spacing w:line="276" w:lineRule="auto"/>
        <w:jc w:val="center"/>
        <w:rPr>
          <w:b/>
          <w:sz w:val="28"/>
          <w:szCs w:val="28"/>
        </w:rPr>
      </w:pPr>
    </w:p>
    <w:p w:rsidR="00AF5C33" w:rsidRDefault="00AF5C33" w:rsidP="00800146">
      <w:pPr>
        <w:pStyle w:val="Default"/>
        <w:spacing w:line="276" w:lineRule="auto"/>
        <w:jc w:val="center"/>
        <w:rPr>
          <w:b/>
          <w:sz w:val="28"/>
          <w:szCs w:val="28"/>
        </w:rPr>
      </w:pPr>
    </w:p>
    <w:p w:rsidR="00AF5C33" w:rsidRDefault="00AF5C33" w:rsidP="00800146">
      <w:pPr>
        <w:pStyle w:val="Default"/>
        <w:spacing w:line="276" w:lineRule="auto"/>
        <w:jc w:val="center"/>
        <w:rPr>
          <w:b/>
          <w:sz w:val="28"/>
          <w:szCs w:val="28"/>
        </w:rPr>
      </w:pPr>
    </w:p>
    <w:p w:rsidR="00AF5C33" w:rsidRDefault="00AF5C33" w:rsidP="00800146">
      <w:pPr>
        <w:pStyle w:val="Default"/>
        <w:spacing w:line="276" w:lineRule="auto"/>
        <w:jc w:val="center"/>
        <w:rPr>
          <w:b/>
          <w:sz w:val="28"/>
          <w:szCs w:val="28"/>
        </w:rPr>
      </w:pPr>
    </w:p>
    <w:p w:rsidR="00AF5C33" w:rsidRDefault="00AF5C33" w:rsidP="00800146">
      <w:pPr>
        <w:pStyle w:val="Default"/>
        <w:spacing w:line="276" w:lineRule="auto"/>
        <w:jc w:val="center"/>
        <w:rPr>
          <w:b/>
          <w:sz w:val="28"/>
          <w:szCs w:val="28"/>
        </w:rPr>
      </w:pPr>
    </w:p>
    <w:p w:rsidR="00AF5C33" w:rsidRDefault="00AF5C33" w:rsidP="00800146">
      <w:pPr>
        <w:pStyle w:val="Default"/>
        <w:spacing w:line="276" w:lineRule="auto"/>
        <w:jc w:val="center"/>
        <w:rPr>
          <w:b/>
          <w:sz w:val="28"/>
          <w:szCs w:val="28"/>
        </w:rPr>
      </w:pPr>
    </w:p>
    <w:p w:rsidR="00AF5C33" w:rsidRDefault="00AF5C33" w:rsidP="00800146">
      <w:pPr>
        <w:pStyle w:val="Default"/>
        <w:spacing w:line="276" w:lineRule="auto"/>
        <w:jc w:val="center"/>
        <w:rPr>
          <w:b/>
          <w:sz w:val="28"/>
          <w:szCs w:val="28"/>
        </w:rPr>
      </w:pPr>
    </w:p>
    <w:p w:rsidR="00AF5C33" w:rsidRDefault="00AF5C33" w:rsidP="00800146">
      <w:pPr>
        <w:pStyle w:val="Default"/>
        <w:spacing w:line="276" w:lineRule="auto"/>
        <w:jc w:val="center"/>
        <w:rPr>
          <w:b/>
          <w:sz w:val="28"/>
          <w:szCs w:val="28"/>
        </w:rPr>
      </w:pPr>
    </w:p>
    <w:p w:rsidR="00AF5C33" w:rsidRDefault="00AF5C33" w:rsidP="00800146">
      <w:pPr>
        <w:pStyle w:val="Default"/>
        <w:spacing w:line="276" w:lineRule="auto"/>
        <w:jc w:val="center"/>
        <w:rPr>
          <w:b/>
          <w:sz w:val="28"/>
          <w:szCs w:val="28"/>
        </w:rPr>
      </w:pPr>
    </w:p>
    <w:p w:rsidR="00AF5C33" w:rsidRDefault="00AF5C33" w:rsidP="00800146">
      <w:pPr>
        <w:pStyle w:val="Default"/>
        <w:spacing w:line="276" w:lineRule="auto"/>
        <w:jc w:val="center"/>
        <w:rPr>
          <w:b/>
          <w:sz w:val="28"/>
          <w:szCs w:val="28"/>
        </w:rPr>
      </w:pPr>
    </w:p>
    <w:p w:rsidR="00AF5C33" w:rsidRDefault="00AF5C33" w:rsidP="00800146">
      <w:pPr>
        <w:pStyle w:val="Default"/>
        <w:spacing w:line="276" w:lineRule="auto"/>
        <w:jc w:val="center"/>
        <w:rPr>
          <w:b/>
          <w:sz w:val="28"/>
          <w:szCs w:val="28"/>
        </w:rPr>
      </w:pPr>
    </w:p>
    <w:p w:rsidR="00AF5C33" w:rsidRDefault="00AF5C33" w:rsidP="00800146">
      <w:pPr>
        <w:pStyle w:val="Default"/>
        <w:spacing w:line="276" w:lineRule="auto"/>
        <w:jc w:val="center"/>
        <w:rPr>
          <w:b/>
          <w:sz w:val="28"/>
          <w:szCs w:val="28"/>
        </w:rPr>
      </w:pPr>
    </w:p>
    <w:p w:rsidR="00AF5C33" w:rsidRDefault="00AF5C33" w:rsidP="00800146">
      <w:pPr>
        <w:pStyle w:val="Default"/>
        <w:spacing w:line="276" w:lineRule="auto"/>
        <w:jc w:val="center"/>
        <w:rPr>
          <w:b/>
          <w:sz w:val="28"/>
          <w:szCs w:val="28"/>
        </w:rPr>
      </w:pPr>
    </w:p>
    <w:p w:rsidR="00AF5C33" w:rsidRDefault="00AF5C33" w:rsidP="00800146">
      <w:pPr>
        <w:pStyle w:val="Default"/>
        <w:spacing w:line="276" w:lineRule="auto"/>
        <w:jc w:val="center"/>
        <w:rPr>
          <w:b/>
          <w:sz w:val="28"/>
          <w:szCs w:val="28"/>
        </w:rPr>
      </w:pPr>
    </w:p>
    <w:p w:rsidR="00AF5C33" w:rsidRDefault="00AF5C33" w:rsidP="00800146">
      <w:pPr>
        <w:pStyle w:val="Default"/>
        <w:spacing w:line="276" w:lineRule="auto"/>
        <w:jc w:val="center"/>
        <w:rPr>
          <w:b/>
          <w:sz w:val="28"/>
          <w:szCs w:val="28"/>
        </w:rPr>
      </w:pPr>
    </w:p>
    <w:p w:rsidR="00AF5C33" w:rsidRDefault="00AF5C33" w:rsidP="00800146">
      <w:pPr>
        <w:pStyle w:val="Default"/>
        <w:spacing w:line="276" w:lineRule="auto"/>
        <w:jc w:val="center"/>
        <w:rPr>
          <w:b/>
          <w:sz w:val="28"/>
          <w:szCs w:val="28"/>
        </w:rPr>
      </w:pPr>
    </w:p>
    <w:p w:rsidR="00AF5C33" w:rsidRDefault="00AF5C33" w:rsidP="00800146">
      <w:pPr>
        <w:pStyle w:val="Default"/>
        <w:spacing w:line="276" w:lineRule="auto"/>
        <w:jc w:val="center"/>
        <w:rPr>
          <w:b/>
          <w:sz w:val="28"/>
          <w:szCs w:val="28"/>
        </w:rPr>
      </w:pPr>
    </w:p>
    <w:p w:rsidR="00AF5C33" w:rsidRDefault="00AF5C33" w:rsidP="00800146">
      <w:pPr>
        <w:pStyle w:val="Default"/>
        <w:spacing w:line="276" w:lineRule="auto"/>
        <w:jc w:val="center"/>
        <w:rPr>
          <w:b/>
          <w:sz w:val="28"/>
          <w:szCs w:val="28"/>
        </w:rPr>
      </w:pPr>
    </w:p>
    <w:p w:rsidR="00AF5C33" w:rsidRDefault="00AF5C33" w:rsidP="00800146">
      <w:pPr>
        <w:pStyle w:val="Default"/>
        <w:spacing w:line="276" w:lineRule="auto"/>
        <w:jc w:val="center"/>
        <w:rPr>
          <w:b/>
          <w:sz w:val="28"/>
          <w:szCs w:val="28"/>
        </w:rPr>
      </w:pPr>
    </w:p>
    <w:p w:rsidR="00AF5C33" w:rsidRDefault="00AF5C33" w:rsidP="00800146">
      <w:pPr>
        <w:pStyle w:val="Default"/>
        <w:spacing w:line="276" w:lineRule="auto"/>
        <w:jc w:val="center"/>
        <w:rPr>
          <w:b/>
          <w:sz w:val="28"/>
          <w:szCs w:val="28"/>
        </w:rPr>
      </w:pPr>
    </w:p>
    <w:p w:rsidR="00AF5C33" w:rsidRDefault="00AF5C33" w:rsidP="00800146">
      <w:pPr>
        <w:pStyle w:val="Default"/>
        <w:spacing w:line="276" w:lineRule="auto"/>
        <w:jc w:val="center"/>
        <w:rPr>
          <w:b/>
          <w:sz w:val="28"/>
          <w:szCs w:val="28"/>
        </w:rPr>
      </w:pPr>
    </w:p>
    <w:p w:rsidR="00AF5C33" w:rsidRDefault="00AF5C33" w:rsidP="00800146">
      <w:pPr>
        <w:pStyle w:val="Default"/>
        <w:spacing w:line="276" w:lineRule="auto"/>
        <w:jc w:val="center"/>
        <w:rPr>
          <w:b/>
          <w:sz w:val="28"/>
          <w:szCs w:val="28"/>
        </w:rPr>
      </w:pPr>
    </w:p>
    <w:p w:rsidR="00AF5C33" w:rsidRDefault="00AF5C33" w:rsidP="00800146">
      <w:pPr>
        <w:pStyle w:val="Default"/>
        <w:spacing w:line="276" w:lineRule="auto"/>
        <w:jc w:val="center"/>
        <w:rPr>
          <w:b/>
          <w:sz w:val="28"/>
          <w:szCs w:val="28"/>
        </w:rPr>
      </w:pPr>
    </w:p>
    <w:p w:rsidR="00AF5C33" w:rsidRDefault="00AF5C33" w:rsidP="00800146">
      <w:pPr>
        <w:pStyle w:val="Default"/>
        <w:spacing w:line="276" w:lineRule="auto"/>
        <w:jc w:val="center"/>
        <w:rPr>
          <w:b/>
          <w:sz w:val="28"/>
          <w:szCs w:val="28"/>
        </w:rPr>
      </w:pPr>
    </w:p>
    <w:p w:rsidR="00AF5C33" w:rsidRDefault="00AF5C33" w:rsidP="00800146">
      <w:pPr>
        <w:pStyle w:val="Default"/>
        <w:spacing w:line="276" w:lineRule="auto"/>
        <w:jc w:val="center"/>
        <w:rPr>
          <w:b/>
          <w:sz w:val="28"/>
          <w:szCs w:val="28"/>
        </w:rPr>
      </w:pPr>
    </w:p>
    <w:p w:rsidR="00AF5C33" w:rsidRDefault="00AF5C33" w:rsidP="00800146">
      <w:pPr>
        <w:pStyle w:val="Default"/>
        <w:spacing w:line="276" w:lineRule="auto"/>
        <w:jc w:val="center"/>
        <w:rPr>
          <w:b/>
          <w:sz w:val="28"/>
          <w:szCs w:val="28"/>
        </w:rPr>
      </w:pPr>
    </w:p>
    <w:p w:rsidR="00AF5C33" w:rsidRDefault="00AF5C33" w:rsidP="00800146">
      <w:pPr>
        <w:pStyle w:val="Default"/>
        <w:spacing w:line="276" w:lineRule="auto"/>
        <w:jc w:val="center"/>
        <w:rPr>
          <w:b/>
          <w:sz w:val="28"/>
          <w:szCs w:val="28"/>
        </w:rPr>
      </w:pPr>
    </w:p>
    <w:p w:rsidR="00AF5C33" w:rsidRDefault="00AF5C33" w:rsidP="00800146">
      <w:pPr>
        <w:pStyle w:val="Default"/>
        <w:spacing w:line="276" w:lineRule="auto"/>
        <w:jc w:val="center"/>
        <w:rPr>
          <w:b/>
          <w:sz w:val="28"/>
          <w:szCs w:val="28"/>
        </w:rPr>
      </w:pPr>
    </w:p>
    <w:p w:rsidR="00AF5C33" w:rsidRDefault="00AF5C33" w:rsidP="00800146">
      <w:pPr>
        <w:pStyle w:val="Default"/>
        <w:spacing w:line="276" w:lineRule="auto"/>
        <w:jc w:val="center"/>
        <w:rPr>
          <w:b/>
          <w:sz w:val="28"/>
          <w:szCs w:val="28"/>
        </w:rPr>
      </w:pPr>
    </w:p>
    <w:p w:rsidR="00AF5C33" w:rsidRDefault="00AF5C33" w:rsidP="00800146">
      <w:pPr>
        <w:pStyle w:val="Default"/>
        <w:spacing w:line="276" w:lineRule="auto"/>
        <w:jc w:val="center"/>
        <w:rPr>
          <w:b/>
          <w:sz w:val="28"/>
          <w:szCs w:val="28"/>
        </w:rPr>
      </w:pPr>
    </w:p>
    <w:p w:rsidR="00AF5C33" w:rsidRDefault="00AF5C33" w:rsidP="00800146">
      <w:pPr>
        <w:pStyle w:val="Default"/>
        <w:spacing w:line="276" w:lineRule="auto"/>
        <w:jc w:val="center"/>
        <w:rPr>
          <w:b/>
          <w:sz w:val="28"/>
          <w:szCs w:val="28"/>
        </w:rPr>
      </w:pPr>
    </w:p>
    <w:p w:rsidR="00AF5C33" w:rsidRDefault="00AF5C33" w:rsidP="00B73967">
      <w:pPr>
        <w:spacing w:after="0" w:line="276" w:lineRule="auto"/>
        <w:ind w:left="960"/>
        <w:contextualSpacing/>
        <w:jc w:val="center"/>
        <w:rPr>
          <w:rFonts w:ascii="Times New Roman" w:eastAsia="Times New Roman" w:hAnsi="Times New Roman" w:cs="Times New Roman"/>
          <w:b/>
          <w:sz w:val="24"/>
          <w:szCs w:val="24"/>
          <w:lang w:eastAsia="ru-RU"/>
        </w:rPr>
      </w:pPr>
    </w:p>
    <w:p w:rsidR="00B60F1B" w:rsidRDefault="00B60F1B" w:rsidP="00B73967">
      <w:pPr>
        <w:spacing w:after="0" w:line="276" w:lineRule="auto"/>
        <w:ind w:left="960"/>
        <w:contextualSpacing/>
        <w:jc w:val="center"/>
        <w:rPr>
          <w:rFonts w:ascii="Times New Roman" w:eastAsia="Times New Roman" w:hAnsi="Times New Roman" w:cs="Times New Roman"/>
          <w:b/>
          <w:sz w:val="24"/>
          <w:szCs w:val="24"/>
          <w:lang w:eastAsia="ru-RU"/>
        </w:rPr>
      </w:pPr>
      <w:r w:rsidRPr="00B60F1B">
        <w:rPr>
          <w:rFonts w:ascii="Times New Roman" w:eastAsia="Times New Roman" w:hAnsi="Times New Roman" w:cs="Times New Roman"/>
          <w:b/>
          <w:sz w:val="24"/>
          <w:szCs w:val="24"/>
          <w:lang w:eastAsia="ru-RU"/>
        </w:rPr>
        <w:lastRenderedPageBreak/>
        <w:t>СОДЕРЖАНИЕ</w:t>
      </w:r>
    </w:p>
    <w:p w:rsidR="00B60F1B" w:rsidRDefault="00B60F1B" w:rsidP="001A5D3F">
      <w:pPr>
        <w:spacing w:after="0" w:line="276" w:lineRule="auto"/>
        <w:ind w:firstLine="851"/>
        <w:jc w:val="both"/>
        <w:rPr>
          <w:rFonts w:ascii="Times New Roman" w:eastAsia="Times New Roman" w:hAnsi="Times New Roman" w:cs="Times New Roman"/>
          <w:b/>
          <w:sz w:val="24"/>
          <w:szCs w:val="24"/>
          <w:lang w:eastAsia="ru-RU"/>
        </w:rPr>
      </w:pPr>
    </w:p>
    <w:tbl>
      <w:tblPr>
        <w:tblStyle w:val="a3"/>
        <w:tblpPr w:leftFromText="180" w:rightFromText="180" w:vertAnchor="text" w:horzAnchor="margin" w:tblpY="1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33"/>
        <w:gridCol w:w="1412"/>
      </w:tblGrid>
      <w:tr w:rsidR="00B73967" w:rsidTr="00D77B9E">
        <w:tc>
          <w:tcPr>
            <w:tcW w:w="7933" w:type="dxa"/>
          </w:tcPr>
          <w:p w:rsidR="00B73967" w:rsidRPr="004370F3" w:rsidRDefault="00B73967" w:rsidP="00D77B9E">
            <w:pPr>
              <w:pStyle w:val="a4"/>
              <w:numPr>
                <w:ilvl w:val="0"/>
                <w:numId w:val="5"/>
              </w:numPr>
              <w:ind w:left="0" w:firstLine="22"/>
              <w:jc w:val="both"/>
              <w:rPr>
                <w:sz w:val="28"/>
                <w:szCs w:val="28"/>
              </w:rPr>
            </w:pPr>
            <w:r w:rsidRPr="004370F3">
              <w:rPr>
                <w:sz w:val="28"/>
                <w:szCs w:val="28"/>
              </w:rPr>
              <w:t>Пояснительная записка</w:t>
            </w:r>
          </w:p>
        </w:tc>
        <w:tc>
          <w:tcPr>
            <w:tcW w:w="1412" w:type="dxa"/>
          </w:tcPr>
          <w:p w:rsidR="00B73967" w:rsidRPr="004370F3" w:rsidRDefault="00B73967" w:rsidP="00D77B9E">
            <w:pPr>
              <w:jc w:val="both"/>
              <w:rPr>
                <w:sz w:val="28"/>
                <w:szCs w:val="28"/>
              </w:rPr>
            </w:pPr>
            <w:r w:rsidRPr="004370F3">
              <w:rPr>
                <w:sz w:val="28"/>
                <w:szCs w:val="28"/>
              </w:rPr>
              <w:t>3</w:t>
            </w:r>
          </w:p>
        </w:tc>
      </w:tr>
      <w:tr w:rsidR="00B73967" w:rsidTr="00D77B9E">
        <w:tc>
          <w:tcPr>
            <w:tcW w:w="7933" w:type="dxa"/>
          </w:tcPr>
          <w:p w:rsidR="00B73967" w:rsidRPr="004370F3" w:rsidRDefault="00B73967" w:rsidP="00D77B9E">
            <w:pPr>
              <w:pStyle w:val="a4"/>
              <w:numPr>
                <w:ilvl w:val="0"/>
                <w:numId w:val="5"/>
              </w:numPr>
              <w:ind w:left="0" w:firstLine="22"/>
              <w:jc w:val="both"/>
              <w:rPr>
                <w:sz w:val="28"/>
                <w:szCs w:val="28"/>
              </w:rPr>
            </w:pPr>
            <w:r w:rsidRPr="004370F3">
              <w:rPr>
                <w:sz w:val="28"/>
                <w:szCs w:val="28"/>
              </w:rPr>
              <w:t>Учебный план</w:t>
            </w:r>
          </w:p>
        </w:tc>
        <w:tc>
          <w:tcPr>
            <w:tcW w:w="1412" w:type="dxa"/>
          </w:tcPr>
          <w:p w:rsidR="00B73967" w:rsidRPr="004370F3" w:rsidRDefault="00F554B2" w:rsidP="00D77B9E">
            <w:pPr>
              <w:jc w:val="both"/>
              <w:rPr>
                <w:sz w:val="28"/>
                <w:szCs w:val="28"/>
              </w:rPr>
            </w:pPr>
            <w:r>
              <w:rPr>
                <w:sz w:val="28"/>
                <w:szCs w:val="28"/>
              </w:rPr>
              <w:t>4</w:t>
            </w:r>
          </w:p>
        </w:tc>
      </w:tr>
      <w:tr w:rsidR="00B73967" w:rsidTr="00D77B9E">
        <w:tc>
          <w:tcPr>
            <w:tcW w:w="7933" w:type="dxa"/>
          </w:tcPr>
          <w:p w:rsidR="00B73967" w:rsidRPr="004370F3" w:rsidRDefault="00B73967" w:rsidP="00D77B9E">
            <w:pPr>
              <w:pStyle w:val="a4"/>
              <w:numPr>
                <w:ilvl w:val="1"/>
                <w:numId w:val="5"/>
              </w:numPr>
              <w:ind w:left="0" w:firstLine="22"/>
              <w:jc w:val="both"/>
              <w:rPr>
                <w:sz w:val="28"/>
                <w:szCs w:val="28"/>
              </w:rPr>
            </w:pPr>
            <w:r w:rsidRPr="004370F3">
              <w:rPr>
                <w:sz w:val="28"/>
                <w:szCs w:val="28"/>
              </w:rPr>
              <w:t xml:space="preserve">Содержание учебного </w:t>
            </w:r>
            <w:r>
              <w:rPr>
                <w:sz w:val="28"/>
                <w:szCs w:val="28"/>
              </w:rPr>
              <w:t>материала</w:t>
            </w:r>
          </w:p>
        </w:tc>
        <w:tc>
          <w:tcPr>
            <w:tcW w:w="1412" w:type="dxa"/>
          </w:tcPr>
          <w:p w:rsidR="00B73967" w:rsidRPr="004370F3" w:rsidRDefault="00F554B2" w:rsidP="00D77B9E">
            <w:pPr>
              <w:jc w:val="both"/>
              <w:rPr>
                <w:sz w:val="28"/>
                <w:szCs w:val="28"/>
              </w:rPr>
            </w:pPr>
            <w:r>
              <w:rPr>
                <w:sz w:val="28"/>
                <w:szCs w:val="28"/>
              </w:rPr>
              <w:t>4</w:t>
            </w:r>
          </w:p>
        </w:tc>
      </w:tr>
      <w:tr w:rsidR="00B73967" w:rsidTr="00D77B9E">
        <w:tc>
          <w:tcPr>
            <w:tcW w:w="7933" w:type="dxa"/>
          </w:tcPr>
          <w:p w:rsidR="00B73967" w:rsidRPr="004370F3" w:rsidRDefault="00B73967" w:rsidP="00D77B9E">
            <w:pPr>
              <w:pStyle w:val="a4"/>
              <w:numPr>
                <w:ilvl w:val="1"/>
                <w:numId w:val="5"/>
              </w:numPr>
              <w:ind w:left="0" w:firstLine="22"/>
              <w:jc w:val="both"/>
              <w:rPr>
                <w:sz w:val="28"/>
                <w:szCs w:val="28"/>
              </w:rPr>
            </w:pPr>
            <w:r w:rsidRPr="004370F3">
              <w:rPr>
                <w:sz w:val="28"/>
                <w:szCs w:val="28"/>
              </w:rPr>
              <w:t xml:space="preserve"> Техническая и тактическая подготовка</w:t>
            </w:r>
          </w:p>
        </w:tc>
        <w:tc>
          <w:tcPr>
            <w:tcW w:w="1412" w:type="dxa"/>
          </w:tcPr>
          <w:p w:rsidR="00B73967" w:rsidRPr="004370F3" w:rsidRDefault="00B73967" w:rsidP="00D77B9E">
            <w:pPr>
              <w:jc w:val="both"/>
              <w:rPr>
                <w:sz w:val="28"/>
                <w:szCs w:val="28"/>
              </w:rPr>
            </w:pPr>
            <w:r>
              <w:rPr>
                <w:sz w:val="28"/>
                <w:szCs w:val="28"/>
              </w:rPr>
              <w:t>6</w:t>
            </w:r>
          </w:p>
        </w:tc>
      </w:tr>
      <w:tr w:rsidR="00B73967" w:rsidTr="00D77B9E">
        <w:tc>
          <w:tcPr>
            <w:tcW w:w="7933" w:type="dxa"/>
          </w:tcPr>
          <w:p w:rsidR="00B73967" w:rsidRPr="004370F3" w:rsidRDefault="00B73967" w:rsidP="00D77B9E">
            <w:pPr>
              <w:pStyle w:val="a4"/>
              <w:numPr>
                <w:ilvl w:val="1"/>
                <w:numId w:val="5"/>
              </w:numPr>
              <w:ind w:left="0" w:firstLine="22"/>
              <w:jc w:val="both"/>
              <w:rPr>
                <w:sz w:val="28"/>
                <w:szCs w:val="28"/>
              </w:rPr>
            </w:pPr>
            <w:r w:rsidRPr="004370F3">
              <w:rPr>
                <w:sz w:val="28"/>
                <w:szCs w:val="28"/>
              </w:rPr>
              <w:t>Психологическая подготовка</w:t>
            </w:r>
          </w:p>
        </w:tc>
        <w:tc>
          <w:tcPr>
            <w:tcW w:w="1412" w:type="dxa"/>
          </w:tcPr>
          <w:p w:rsidR="00B73967" w:rsidRPr="004370F3" w:rsidRDefault="00F554B2" w:rsidP="00D77B9E">
            <w:pPr>
              <w:jc w:val="both"/>
              <w:rPr>
                <w:sz w:val="28"/>
                <w:szCs w:val="28"/>
              </w:rPr>
            </w:pPr>
            <w:r>
              <w:rPr>
                <w:sz w:val="28"/>
                <w:szCs w:val="28"/>
              </w:rPr>
              <w:t>8</w:t>
            </w:r>
          </w:p>
        </w:tc>
      </w:tr>
      <w:tr w:rsidR="00B73967" w:rsidTr="00D77B9E">
        <w:tc>
          <w:tcPr>
            <w:tcW w:w="7933" w:type="dxa"/>
          </w:tcPr>
          <w:p w:rsidR="00B73967" w:rsidRPr="004370F3" w:rsidRDefault="00B73967" w:rsidP="00D77B9E">
            <w:pPr>
              <w:pStyle w:val="a4"/>
              <w:numPr>
                <w:ilvl w:val="1"/>
                <w:numId w:val="5"/>
              </w:numPr>
              <w:ind w:left="0" w:firstLine="22"/>
              <w:jc w:val="both"/>
              <w:rPr>
                <w:sz w:val="28"/>
                <w:szCs w:val="28"/>
              </w:rPr>
            </w:pPr>
            <w:r w:rsidRPr="004370F3">
              <w:rPr>
                <w:sz w:val="28"/>
                <w:szCs w:val="28"/>
              </w:rPr>
              <w:t>Педагогический и врачебный контроль</w:t>
            </w:r>
          </w:p>
        </w:tc>
        <w:tc>
          <w:tcPr>
            <w:tcW w:w="1412" w:type="dxa"/>
          </w:tcPr>
          <w:p w:rsidR="00B73967" w:rsidRPr="004370F3" w:rsidRDefault="00B73967" w:rsidP="00F554B2">
            <w:pPr>
              <w:jc w:val="both"/>
              <w:rPr>
                <w:sz w:val="28"/>
                <w:szCs w:val="28"/>
              </w:rPr>
            </w:pPr>
            <w:r w:rsidRPr="004370F3">
              <w:rPr>
                <w:sz w:val="28"/>
                <w:szCs w:val="28"/>
              </w:rPr>
              <w:t>1</w:t>
            </w:r>
            <w:r w:rsidR="00F554B2">
              <w:rPr>
                <w:sz w:val="28"/>
                <w:szCs w:val="28"/>
              </w:rPr>
              <w:t>2</w:t>
            </w:r>
          </w:p>
        </w:tc>
      </w:tr>
      <w:tr w:rsidR="00B73967" w:rsidTr="00D77B9E">
        <w:tc>
          <w:tcPr>
            <w:tcW w:w="7933" w:type="dxa"/>
          </w:tcPr>
          <w:p w:rsidR="00B73967" w:rsidRPr="004370F3" w:rsidRDefault="00B73967" w:rsidP="00D77B9E">
            <w:pPr>
              <w:pStyle w:val="a4"/>
              <w:numPr>
                <w:ilvl w:val="1"/>
                <w:numId w:val="5"/>
              </w:numPr>
              <w:ind w:left="0" w:firstLine="22"/>
              <w:jc w:val="both"/>
              <w:rPr>
                <w:sz w:val="28"/>
                <w:szCs w:val="28"/>
              </w:rPr>
            </w:pPr>
            <w:r w:rsidRPr="004370F3">
              <w:rPr>
                <w:sz w:val="28"/>
                <w:szCs w:val="28"/>
              </w:rPr>
              <w:t>Восстановительные мероприятия</w:t>
            </w:r>
          </w:p>
        </w:tc>
        <w:tc>
          <w:tcPr>
            <w:tcW w:w="1412" w:type="dxa"/>
          </w:tcPr>
          <w:p w:rsidR="00B73967" w:rsidRPr="004370F3" w:rsidRDefault="00B73967" w:rsidP="00D77B9E">
            <w:pPr>
              <w:jc w:val="both"/>
              <w:rPr>
                <w:sz w:val="28"/>
                <w:szCs w:val="28"/>
              </w:rPr>
            </w:pPr>
            <w:r w:rsidRPr="004370F3">
              <w:rPr>
                <w:sz w:val="28"/>
                <w:szCs w:val="28"/>
              </w:rPr>
              <w:t>1</w:t>
            </w:r>
            <w:r w:rsidR="00F554B2">
              <w:rPr>
                <w:sz w:val="28"/>
                <w:szCs w:val="28"/>
              </w:rPr>
              <w:t>5</w:t>
            </w:r>
          </w:p>
        </w:tc>
      </w:tr>
      <w:tr w:rsidR="00B73967" w:rsidTr="00D77B9E">
        <w:tc>
          <w:tcPr>
            <w:tcW w:w="7933" w:type="dxa"/>
          </w:tcPr>
          <w:p w:rsidR="00B73967" w:rsidRPr="004370F3" w:rsidRDefault="00B73967" w:rsidP="00D77B9E">
            <w:pPr>
              <w:pStyle w:val="a4"/>
              <w:numPr>
                <w:ilvl w:val="0"/>
                <w:numId w:val="5"/>
              </w:numPr>
              <w:ind w:left="0" w:firstLine="22"/>
              <w:jc w:val="both"/>
              <w:rPr>
                <w:sz w:val="28"/>
                <w:szCs w:val="28"/>
              </w:rPr>
            </w:pPr>
            <w:r w:rsidRPr="004370F3">
              <w:rPr>
                <w:sz w:val="28"/>
                <w:szCs w:val="28"/>
              </w:rPr>
              <w:t>Специальные навыки</w:t>
            </w:r>
          </w:p>
        </w:tc>
        <w:tc>
          <w:tcPr>
            <w:tcW w:w="1412" w:type="dxa"/>
          </w:tcPr>
          <w:p w:rsidR="00B73967" w:rsidRPr="004370F3" w:rsidRDefault="00B73967" w:rsidP="00D77B9E">
            <w:pPr>
              <w:jc w:val="both"/>
              <w:rPr>
                <w:sz w:val="28"/>
                <w:szCs w:val="28"/>
              </w:rPr>
            </w:pPr>
            <w:r>
              <w:rPr>
                <w:sz w:val="28"/>
                <w:szCs w:val="28"/>
              </w:rPr>
              <w:t>1</w:t>
            </w:r>
            <w:r w:rsidR="00F554B2">
              <w:rPr>
                <w:sz w:val="28"/>
                <w:szCs w:val="28"/>
              </w:rPr>
              <w:t>7</w:t>
            </w:r>
          </w:p>
        </w:tc>
      </w:tr>
      <w:tr w:rsidR="00B73967" w:rsidTr="00D77B9E">
        <w:tc>
          <w:tcPr>
            <w:tcW w:w="7933" w:type="dxa"/>
          </w:tcPr>
          <w:p w:rsidR="00B73967" w:rsidRPr="004370F3" w:rsidRDefault="00B73967" w:rsidP="00D77B9E">
            <w:pPr>
              <w:pStyle w:val="a4"/>
              <w:numPr>
                <w:ilvl w:val="0"/>
                <w:numId w:val="5"/>
              </w:numPr>
              <w:ind w:left="0" w:firstLine="22"/>
              <w:jc w:val="both"/>
              <w:rPr>
                <w:sz w:val="28"/>
                <w:szCs w:val="28"/>
              </w:rPr>
            </w:pPr>
            <w:r w:rsidRPr="004370F3">
              <w:rPr>
                <w:sz w:val="28"/>
                <w:szCs w:val="28"/>
              </w:rPr>
              <w:t xml:space="preserve"> Физкультурные и спортивные мероприятия</w:t>
            </w:r>
          </w:p>
        </w:tc>
        <w:tc>
          <w:tcPr>
            <w:tcW w:w="1412" w:type="dxa"/>
          </w:tcPr>
          <w:p w:rsidR="00B73967" w:rsidRPr="004370F3" w:rsidRDefault="00B73967" w:rsidP="00D77B9E">
            <w:pPr>
              <w:jc w:val="both"/>
              <w:rPr>
                <w:sz w:val="28"/>
                <w:szCs w:val="28"/>
              </w:rPr>
            </w:pPr>
            <w:r>
              <w:rPr>
                <w:sz w:val="28"/>
                <w:szCs w:val="28"/>
              </w:rPr>
              <w:t>1</w:t>
            </w:r>
            <w:r w:rsidR="00F554B2">
              <w:rPr>
                <w:sz w:val="28"/>
                <w:szCs w:val="28"/>
              </w:rPr>
              <w:t>8</w:t>
            </w:r>
          </w:p>
        </w:tc>
      </w:tr>
      <w:tr w:rsidR="00B73967" w:rsidTr="00D77B9E">
        <w:tc>
          <w:tcPr>
            <w:tcW w:w="7933" w:type="dxa"/>
          </w:tcPr>
          <w:p w:rsidR="00B73967" w:rsidRPr="004370F3" w:rsidRDefault="00B73967" w:rsidP="00D77B9E">
            <w:pPr>
              <w:pStyle w:val="a4"/>
              <w:numPr>
                <w:ilvl w:val="0"/>
                <w:numId w:val="5"/>
              </w:numPr>
              <w:ind w:left="0" w:firstLine="22"/>
              <w:jc w:val="both"/>
              <w:rPr>
                <w:sz w:val="28"/>
                <w:szCs w:val="28"/>
              </w:rPr>
            </w:pPr>
            <w:r w:rsidRPr="004370F3">
              <w:rPr>
                <w:sz w:val="28"/>
                <w:szCs w:val="28"/>
              </w:rPr>
              <w:t>Система контроля и зачетные требования. Промежуточная и итоговая аттестация</w:t>
            </w:r>
          </w:p>
        </w:tc>
        <w:tc>
          <w:tcPr>
            <w:tcW w:w="1412" w:type="dxa"/>
          </w:tcPr>
          <w:p w:rsidR="00B73967" w:rsidRPr="004370F3" w:rsidRDefault="00B73967" w:rsidP="00D77B9E">
            <w:pPr>
              <w:jc w:val="both"/>
              <w:rPr>
                <w:sz w:val="28"/>
                <w:szCs w:val="28"/>
              </w:rPr>
            </w:pPr>
            <w:r>
              <w:rPr>
                <w:sz w:val="28"/>
                <w:szCs w:val="28"/>
              </w:rPr>
              <w:t>1</w:t>
            </w:r>
            <w:r w:rsidR="00F554B2">
              <w:rPr>
                <w:sz w:val="28"/>
                <w:szCs w:val="28"/>
              </w:rPr>
              <w:t>8</w:t>
            </w:r>
          </w:p>
        </w:tc>
      </w:tr>
      <w:tr w:rsidR="00B73967" w:rsidTr="00D77B9E">
        <w:tc>
          <w:tcPr>
            <w:tcW w:w="7933" w:type="dxa"/>
          </w:tcPr>
          <w:p w:rsidR="00B73967" w:rsidRPr="004370F3" w:rsidRDefault="00B73967" w:rsidP="00D77B9E">
            <w:pPr>
              <w:pStyle w:val="a4"/>
              <w:numPr>
                <w:ilvl w:val="0"/>
                <w:numId w:val="5"/>
              </w:numPr>
              <w:ind w:left="0" w:firstLine="22"/>
              <w:jc w:val="both"/>
              <w:rPr>
                <w:sz w:val="28"/>
                <w:szCs w:val="28"/>
              </w:rPr>
            </w:pPr>
            <w:r w:rsidRPr="004370F3">
              <w:rPr>
                <w:sz w:val="28"/>
                <w:szCs w:val="28"/>
              </w:rPr>
              <w:t>Условия реализации Программы</w:t>
            </w:r>
          </w:p>
        </w:tc>
        <w:tc>
          <w:tcPr>
            <w:tcW w:w="1412" w:type="dxa"/>
          </w:tcPr>
          <w:p w:rsidR="00B73967" w:rsidRPr="004370F3" w:rsidRDefault="00B73967" w:rsidP="00D77B9E">
            <w:pPr>
              <w:jc w:val="both"/>
              <w:rPr>
                <w:sz w:val="28"/>
                <w:szCs w:val="28"/>
              </w:rPr>
            </w:pPr>
            <w:r>
              <w:rPr>
                <w:sz w:val="28"/>
                <w:szCs w:val="28"/>
              </w:rPr>
              <w:t>1</w:t>
            </w:r>
            <w:r w:rsidR="00F554B2">
              <w:rPr>
                <w:sz w:val="28"/>
                <w:szCs w:val="28"/>
              </w:rPr>
              <w:t>8</w:t>
            </w:r>
          </w:p>
        </w:tc>
      </w:tr>
      <w:tr w:rsidR="00B73967" w:rsidTr="00D77B9E">
        <w:tc>
          <w:tcPr>
            <w:tcW w:w="7933" w:type="dxa"/>
          </w:tcPr>
          <w:p w:rsidR="00B73967" w:rsidRPr="004370F3" w:rsidRDefault="00B73967" w:rsidP="00D77B9E">
            <w:pPr>
              <w:pStyle w:val="a4"/>
              <w:numPr>
                <w:ilvl w:val="0"/>
                <w:numId w:val="5"/>
              </w:numPr>
              <w:ind w:left="0" w:firstLine="22"/>
              <w:jc w:val="both"/>
              <w:rPr>
                <w:sz w:val="28"/>
                <w:szCs w:val="28"/>
              </w:rPr>
            </w:pPr>
            <w:r w:rsidRPr="004370F3">
              <w:rPr>
                <w:sz w:val="28"/>
                <w:szCs w:val="28"/>
              </w:rPr>
              <w:t>Результативность Программы</w:t>
            </w:r>
          </w:p>
        </w:tc>
        <w:tc>
          <w:tcPr>
            <w:tcW w:w="1412" w:type="dxa"/>
          </w:tcPr>
          <w:p w:rsidR="00B73967" w:rsidRPr="004370F3" w:rsidRDefault="00F554B2" w:rsidP="00D77B9E">
            <w:pPr>
              <w:jc w:val="both"/>
              <w:rPr>
                <w:sz w:val="28"/>
                <w:szCs w:val="28"/>
              </w:rPr>
            </w:pPr>
            <w:r>
              <w:rPr>
                <w:sz w:val="28"/>
                <w:szCs w:val="28"/>
              </w:rPr>
              <w:t>20</w:t>
            </w:r>
          </w:p>
        </w:tc>
      </w:tr>
    </w:tbl>
    <w:p w:rsidR="00B73967" w:rsidRDefault="00B73967" w:rsidP="00B73967">
      <w:pPr>
        <w:spacing w:after="0" w:line="276" w:lineRule="auto"/>
        <w:ind w:firstLine="851"/>
        <w:jc w:val="both"/>
        <w:rPr>
          <w:rFonts w:ascii="Times New Roman" w:eastAsia="Times New Roman" w:hAnsi="Times New Roman" w:cs="Times New Roman"/>
          <w:b/>
          <w:sz w:val="24"/>
          <w:szCs w:val="24"/>
          <w:lang w:eastAsia="ru-RU"/>
        </w:rPr>
      </w:pPr>
    </w:p>
    <w:p w:rsidR="00B60F1B" w:rsidRDefault="00B60F1B" w:rsidP="001A5D3F">
      <w:pPr>
        <w:spacing w:after="0" w:line="276" w:lineRule="auto"/>
        <w:ind w:firstLine="851"/>
        <w:jc w:val="both"/>
        <w:rPr>
          <w:rFonts w:ascii="Times New Roman" w:eastAsia="Times New Roman" w:hAnsi="Times New Roman" w:cs="Times New Roman"/>
          <w:b/>
          <w:sz w:val="24"/>
          <w:szCs w:val="24"/>
          <w:lang w:eastAsia="ru-RU"/>
        </w:rPr>
      </w:pPr>
    </w:p>
    <w:p w:rsidR="00B60F1B" w:rsidRDefault="00B60F1B" w:rsidP="001A5D3F">
      <w:pPr>
        <w:spacing w:after="0" w:line="276" w:lineRule="auto"/>
        <w:ind w:firstLine="851"/>
        <w:jc w:val="both"/>
        <w:rPr>
          <w:rFonts w:ascii="Times New Roman" w:eastAsia="Times New Roman" w:hAnsi="Times New Roman" w:cs="Times New Roman"/>
          <w:b/>
          <w:sz w:val="24"/>
          <w:szCs w:val="24"/>
          <w:lang w:eastAsia="ru-RU"/>
        </w:rPr>
      </w:pPr>
    </w:p>
    <w:p w:rsidR="00B60F1B" w:rsidRDefault="00B60F1B" w:rsidP="001A5D3F">
      <w:pPr>
        <w:spacing w:after="0" w:line="276" w:lineRule="auto"/>
        <w:ind w:firstLine="851"/>
        <w:jc w:val="both"/>
        <w:rPr>
          <w:rFonts w:ascii="Times New Roman" w:eastAsia="Times New Roman" w:hAnsi="Times New Roman" w:cs="Times New Roman"/>
          <w:b/>
          <w:sz w:val="24"/>
          <w:szCs w:val="24"/>
          <w:lang w:eastAsia="ru-RU"/>
        </w:rPr>
      </w:pPr>
    </w:p>
    <w:p w:rsidR="00B60F1B" w:rsidRDefault="00B60F1B" w:rsidP="001A5D3F">
      <w:pPr>
        <w:spacing w:after="0" w:line="276" w:lineRule="auto"/>
        <w:ind w:firstLine="851"/>
        <w:jc w:val="both"/>
        <w:rPr>
          <w:rFonts w:ascii="Times New Roman" w:eastAsia="Times New Roman" w:hAnsi="Times New Roman" w:cs="Times New Roman"/>
          <w:b/>
          <w:sz w:val="24"/>
          <w:szCs w:val="24"/>
          <w:lang w:eastAsia="ru-RU"/>
        </w:rPr>
      </w:pPr>
    </w:p>
    <w:p w:rsidR="00B60F1B" w:rsidRDefault="00B60F1B" w:rsidP="001A5D3F">
      <w:pPr>
        <w:spacing w:after="0" w:line="276" w:lineRule="auto"/>
        <w:ind w:firstLine="851"/>
        <w:jc w:val="both"/>
        <w:rPr>
          <w:rFonts w:ascii="Times New Roman" w:eastAsia="Times New Roman" w:hAnsi="Times New Roman" w:cs="Times New Roman"/>
          <w:b/>
          <w:sz w:val="24"/>
          <w:szCs w:val="24"/>
          <w:lang w:eastAsia="ru-RU"/>
        </w:rPr>
      </w:pPr>
    </w:p>
    <w:p w:rsidR="00B60F1B" w:rsidRDefault="00B60F1B" w:rsidP="001A5D3F">
      <w:pPr>
        <w:spacing w:after="0" w:line="276" w:lineRule="auto"/>
        <w:ind w:firstLine="851"/>
        <w:jc w:val="both"/>
        <w:rPr>
          <w:rFonts w:ascii="Times New Roman" w:eastAsia="Times New Roman" w:hAnsi="Times New Roman" w:cs="Times New Roman"/>
          <w:b/>
          <w:sz w:val="24"/>
          <w:szCs w:val="24"/>
          <w:lang w:eastAsia="ru-RU"/>
        </w:rPr>
      </w:pPr>
    </w:p>
    <w:p w:rsidR="00B60F1B" w:rsidRDefault="00B60F1B" w:rsidP="001A5D3F">
      <w:pPr>
        <w:spacing w:after="0" w:line="276" w:lineRule="auto"/>
        <w:ind w:firstLine="851"/>
        <w:jc w:val="both"/>
        <w:rPr>
          <w:rFonts w:ascii="Times New Roman" w:eastAsia="Times New Roman" w:hAnsi="Times New Roman" w:cs="Times New Roman"/>
          <w:b/>
          <w:sz w:val="24"/>
          <w:szCs w:val="24"/>
          <w:lang w:eastAsia="ru-RU"/>
        </w:rPr>
      </w:pPr>
    </w:p>
    <w:p w:rsidR="00B60F1B" w:rsidRDefault="00B60F1B" w:rsidP="001A5D3F">
      <w:pPr>
        <w:spacing w:after="0" w:line="276" w:lineRule="auto"/>
        <w:ind w:firstLine="851"/>
        <w:jc w:val="both"/>
        <w:rPr>
          <w:rFonts w:ascii="Times New Roman" w:eastAsia="Times New Roman" w:hAnsi="Times New Roman" w:cs="Times New Roman"/>
          <w:b/>
          <w:sz w:val="24"/>
          <w:szCs w:val="24"/>
          <w:lang w:eastAsia="ru-RU"/>
        </w:rPr>
      </w:pPr>
    </w:p>
    <w:p w:rsidR="00B60F1B" w:rsidRDefault="00B60F1B" w:rsidP="001A5D3F">
      <w:pPr>
        <w:spacing w:after="0" w:line="276" w:lineRule="auto"/>
        <w:ind w:firstLine="851"/>
        <w:jc w:val="both"/>
        <w:rPr>
          <w:rFonts w:ascii="Times New Roman" w:eastAsia="Times New Roman" w:hAnsi="Times New Roman" w:cs="Times New Roman"/>
          <w:b/>
          <w:sz w:val="24"/>
          <w:szCs w:val="24"/>
          <w:lang w:eastAsia="ru-RU"/>
        </w:rPr>
      </w:pPr>
    </w:p>
    <w:p w:rsidR="00B60F1B" w:rsidRDefault="00B60F1B" w:rsidP="001A5D3F">
      <w:pPr>
        <w:spacing w:after="0" w:line="276" w:lineRule="auto"/>
        <w:ind w:firstLine="851"/>
        <w:jc w:val="both"/>
        <w:rPr>
          <w:rFonts w:ascii="Times New Roman" w:eastAsia="Times New Roman" w:hAnsi="Times New Roman" w:cs="Times New Roman"/>
          <w:b/>
          <w:sz w:val="24"/>
          <w:szCs w:val="24"/>
          <w:lang w:eastAsia="ru-RU"/>
        </w:rPr>
      </w:pPr>
    </w:p>
    <w:p w:rsidR="00B60F1B" w:rsidRDefault="00B60F1B" w:rsidP="001A5D3F">
      <w:pPr>
        <w:spacing w:after="0" w:line="276" w:lineRule="auto"/>
        <w:ind w:firstLine="851"/>
        <w:jc w:val="both"/>
        <w:rPr>
          <w:rFonts w:ascii="Times New Roman" w:eastAsia="Times New Roman" w:hAnsi="Times New Roman" w:cs="Times New Roman"/>
          <w:b/>
          <w:sz w:val="24"/>
          <w:szCs w:val="24"/>
          <w:lang w:eastAsia="ru-RU"/>
        </w:rPr>
      </w:pPr>
    </w:p>
    <w:p w:rsidR="00B60F1B" w:rsidRDefault="00B60F1B" w:rsidP="001A5D3F">
      <w:pPr>
        <w:spacing w:after="0" w:line="276" w:lineRule="auto"/>
        <w:ind w:firstLine="851"/>
        <w:jc w:val="both"/>
        <w:rPr>
          <w:rFonts w:ascii="Times New Roman" w:eastAsia="Times New Roman" w:hAnsi="Times New Roman" w:cs="Times New Roman"/>
          <w:b/>
          <w:sz w:val="24"/>
          <w:szCs w:val="24"/>
          <w:lang w:eastAsia="ru-RU"/>
        </w:rPr>
      </w:pPr>
    </w:p>
    <w:p w:rsidR="00B60F1B" w:rsidRDefault="00B60F1B" w:rsidP="001A5D3F">
      <w:pPr>
        <w:spacing w:after="0" w:line="276" w:lineRule="auto"/>
        <w:ind w:firstLine="851"/>
        <w:jc w:val="both"/>
        <w:rPr>
          <w:rFonts w:ascii="Times New Roman" w:eastAsia="Times New Roman" w:hAnsi="Times New Roman" w:cs="Times New Roman"/>
          <w:b/>
          <w:sz w:val="24"/>
          <w:szCs w:val="24"/>
          <w:lang w:eastAsia="ru-RU"/>
        </w:rPr>
      </w:pPr>
    </w:p>
    <w:p w:rsidR="00B60F1B" w:rsidRDefault="00B60F1B" w:rsidP="001A5D3F">
      <w:pPr>
        <w:spacing w:after="0" w:line="276" w:lineRule="auto"/>
        <w:ind w:firstLine="851"/>
        <w:jc w:val="both"/>
        <w:rPr>
          <w:rFonts w:ascii="Times New Roman" w:eastAsia="Times New Roman" w:hAnsi="Times New Roman" w:cs="Times New Roman"/>
          <w:b/>
          <w:sz w:val="24"/>
          <w:szCs w:val="24"/>
          <w:lang w:eastAsia="ru-RU"/>
        </w:rPr>
      </w:pPr>
    </w:p>
    <w:p w:rsidR="00B60F1B" w:rsidRDefault="00B60F1B" w:rsidP="001A5D3F">
      <w:pPr>
        <w:spacing w:after="0" w:line="276" w:lineRule="auto"/>
        <w:ind w:firstLine="851"/>
        <w:jc w:val="both"/>
        <w:rPr>
          <w:rFonts w:ascii="Times New Roman" w:eastAsia="Times New Roman" w:hAnsi="Times New Roman" w:cs="Times New Roman"/>
          <w:b/>
          <w:sz w:val="24"/>
          <w:szCs w:val="24"/>
          <w:lang w:eastAsia="ru-RU"/>
        </w:rPr>
      </w:pPr>
    </w:p>
    <w:p w:rsidR="00B60F1B" w:rsidRDefault="00B60F1B" w:rsidP="001A5D3F">
      <w:pPr>
        <w:spacing w:after="0" w:line="276" w:lineRule="auto"/>
        <w:ind w:firstLine="851"/>
        <w:jc w:val="both"/>
        <w:rPr>
          <w:rFonts w:ascii="Times New Roman" w:eastAsia="Times New Roman" w:hAnsi="Times New Roman" w:cs="Times New Roman"/>
          <w:b/>
          <w:sz w:val="24"/>
          <w:szCs w:val="24"/>
          <w:lang w:eastAsia="ru-RU"/>
        </w:rPr>
      </w:pPr>
    </w:p>
    <w:p w:rsidR="00B60F1B" w:rsidRDefault="00B60F1B" w:rsidP="001A5D3F">
      <w:pPr>
        <w:spacing w:after="0" w:line="276" w:lineRule="auto"/>
        <w:ind w:firstLine="851"/>
        <w:jc w:val="both"/>
        <w:rPr>
          <w:rFonts w:ascii="Times New Roman" w:eastAsia="Times New Roman" w:hAnsi="Times New Roman" w:cs="Times New Roman"/>
          <w:b/>
          <w:sz w:val="24"/>
          <w:szCs w:val="24"/>
          <w:lang w:eastAsia="ru-RU"/>
        </w:rPr>
      </w:pPr>
    </w:p>
    <w:p w:rsidR="00B60F1B" w:rsidRDefault="00B60F1B" w:rsidP="001A5D3F">
      <w:pPr>
        <w:spacing w:after="0" w:line="276" w:lineRule="auto"/>
        <w:ind w:firstLine="851"/>
        <w:jc w:val="both"/>
        <w:rPr>
          <w:rFonts w:ascii="Times New Roman" w:eastAsia="Times New Roman" w:hAnsi="Times New Roman" w:cs="Times New Roman"/>
          <w:b/>
          <w:sz w:val="24"/>
          <w:szCs w:val="24"/>
          <w:lang w:eastAsia="ru-RU"/>
        </w:rPr>
      </w:pPr>
    </w:p>
    <w:p w:rsidR="00B60F1B" w:rsidRDefault="00B60F1B" w:rsidP="001A5D3F">
      <w:pPr>
        <w:spacing w:after="0" w:line="276" w:lineRule="auto"/>
        <w:ind w:firstLine="851"/>
        <w:jc w:val="both"/>
        <w:rPr>
          <w:rFonts w:ascii="Times New Roman" w:eastAsia="Times New Roman" w:hAnsi="Times New Roman" w:cs="Times New Roman"/>
          <w:b/>
          <w:sz w:val="24"/>
          <w:szCs w:val="24"/>
          <w:lang w:eastAsia="ru-RU"/>
        </w:rPr>
      </w:pPr>
    </w:p>
    <w:p w:rsidR="00B60F1B" w:rsidRDefault="00B60F1B" w:rsidP="001A5D3F">
      <w:pPr>
        <w:spacing w:after="0" w:line="276" w:lineRule="auto"/>
        <w:ind w:firstLine="851"/>
        <w:jc w:val="both"/>
        <w:rPr>
          <w:rFonts w:ascii="Times New Roman" w:eastAsia="Times New Roman" w:hAnsi="Times New Roman" w:cs="Times New Roman"/>
          <w:b/>
          <w:sz w:val="24"/>
          <w:szCs w:val="24"/>
          <w:lang w:eastAsia="ru-RU"/>
        </w:rPr>
      </w:pPr>
    </w:p>
    <w:p w:rsidR="00B60F1B" w:rsidRDefault="00B60F1B" w:rsidP="001A5D3F">
      <w:pPr>
        <w:spacing w:after="0" w:line="276" w:lineRule="auto"/>
        <w:ind w:firstLine="851"/>
        <w:jc w:val="both"/>
        <w:rPr>
          <w:rFonts w:ascii="Times New Roman" w:eastAsia="Times New Roman" w:hAnsi="Times New Roman" w:cs="Times New Roman"/>
          <w:b/>
          <w:sz w:val="24"/>
          <w:szCs w:val="24"/>
          <w:lang w:eastAsia="ru-RU"/>
        </w:rPr>
      </w:pPr>
    </w:p>
    <w:p w:rsidR="00B60F1B" w:rsidRDefault="00B60F1B" w:rsidP="001A5D3F">
      <w:pPr>
        <w:spacing w:after="0" w:line="276" w:lineRule="auto"/>
        <w:ind w:firstLine="851"/>
        <w:jc w:val="both"/>
        <w:rPr>
          <w:rFonts w:ascii="Times New Roman" w:eastAsia="Times New Roman" w:hAnsi="Times New Roman" w:cs="Times New Roman"/>
          <w:b/>
          <w:sz w:val="24"/>
          <w:szCs w:val="24"/>
          <w:lang w:eastAsia="ru-RU"/>
        </w:rPr>
      </w:pPr>
    </w:p>
    <w:p w:rsidR="00B60F1B" w:rsidRDefault="00B60F1B" w:rsidP="001A5D3F">
      <w:pPr>
        <w:spacing w:after="0" w:line="276" w:lineRule="auto"/>
        <w:ind w:firstLine="851"/>
        <w:jc w:val="both"/>
        <w:rPr>
          <w:rFonts w:ascii="Times New Roman" w:eastAsia="Times New Roman" w:hAnsi="Times New Roman" w:cs="Times New Roman"/>
          <w:b/>
          <w:sz w:val="24"/>
          <w:szCs w:val="24"/>
          <w:lang w:eastAsia="ru-RU"/>
        </w:rPr>
      </w:pPr>
    </w:p>
    <w:p w:rsidR="00B60F1B" w:rsidRDefault="00B60F1B" w:rsidP="00C516B5">
      <w:pPr>
        <w:spacing w:after="0" w:line="276" w:lineRule="auto"/>
        <w:jc w:val="both"/>
        <w:rPr>
          <w:rFonts w:ascii="Times New Roman" w:eastAsia="Times New Roman" w:hAnsi="Times New Roman" w:cs="Times New Roman"/>
          <w:b/>
          <w:sz w:val="24"/>
          <w:szCs w:val="24"/>
          <w:lang w:eastAsia="ru-RU"/>
        </w:rPr>
      </w:pPr>
    </w:p>
    <w:p w:rsidR="00732A83" w:rsidRDefault="00732A83" w:rsidP="00C516B5">
      <w:pPr>
        <w:spacing w:after="0" w:line="276" w:lineRule="auto"/>
        <w:jc w:val="both"/>
        <w:rPr>
          <w:rFonts w:ascii="Times New Roman" w:eastAsia="Times New Roman" w:hAnsi="Times New Roman" w:cs="Times New Roman"/>
          <w:b/>
          <w:sz w:val="24"/>
          <w:szCs w:val="24"/>
          <w:lang w:eastAsia="ru-RU"/>
        </w:rPr>
      </w:pPr>
    </w:p>
    <w:p w:rsidR="00732A83" w:rsidRDefault="00732A83" w:rsidP="00C516B5">
      <w:pPr>
        <w:spacing w:after="0" w:line="276" w:lineRule="auto"/>
        <w:jc w:val="both"/>
        <w:rPr>
          <w:rFonts w:ascii="Times New Roman" w:eastAsia="Times New Roman" w:hAnsi="Times New Roman" w:cs="Times New Roman"/>
          <w:b/>
          <w:sz w:val="24"/>
          <w:szCs w:val="24"/>
          <w:lang w:eastAsia="ru-RU"/>
        </w:rPr>
      </w:pPr>
    </w:p>
    <w:p w:rsidR="00732A83" w:rsidRDefault="00732A83" w:rsidP="00C516B5">
      <w:pPr>
        <w:spacing w:after="0" w:line="276" w:lineRule="auto"/>
        <w:jc w:val="both"/>
        <w:rPr>
          <w:rFonts w:ascii="Times New Roman" w:eastAsia="Times New Roman" w:hAnsi="Times New Roman" w:cs="Times New Roman"/>
          <w:b/>
          <w:sz w:val="24"/>
          <w:szCs w:val="24"/>
          <w:lang w:eastAsia="ru-RU"/>
        </w:rPr>
      </w:pPr>
    </w:p>
    <w:p w:rsidR="00240B40" w:rsidRDefault="00240B40" w:rsidP="00C516B5">
      <w:pPr>
        <w:spacing w:after="0" w:line="276" w:lineRule="auto"/>
        <w:jc w:val="both"/>
        <w:rPr>
          <w:rFonts w:ascii="Times New Roman" w:eastAsia="Times New Roman" w:hAnsi="Times New Roman" w:cs="Times New Roman"/>
          <w:b/>
          <w:sz w:val="24"/>
          <w:szCs w:val="24"/>
          <w:lang w:eastAsia="ru-RU"/>
        </w:rPr>
      </w:pPr>
    </w:p>
    <w:p w:rsidR="00C516B5" w:rsidRDefault="00C516B5" w:rsidP="00C516B5">
      <w:pPr>
        <w:spacing w:after="0" w:line="276" w:lineRule="auto"/>
        <w:jc w:val="both"/>
        <w:rPr>
          <w:rFonts w:ascii="Times New Roman" w:eastAsia="Times New Roman" w:hAnsi="Times New Roman" w:cs="Times New Roman"/>
          <w:b/>
          <w:sz w:val="24"/>
          <w:szCs w:val="24"/>
          <w:lang w:eastAsia="ru-RU"/>
        </w:rPr>
      </w:pPr>
    </w:p>
    <w:p w:rsidR="00152642" w:rsidRPr="00C516B5" w:rsidRDefault="00152642" w:rsidP="00AA0BAF">
      <w:pPr>
        <w:pStyle w:val="a4"/>
        <w:numPr>
          <w:ilvl w:val="0"/>
          <w:numId w:val="3"/>
        </w:numPr>
        <w:autoSpaceDE w:val="0"/>
        <w:autoSpaceDN w:val="0"/>
        <w:adjustRightInd w:val="0"/>
        <w:spacing w:after="0" w:line="276" w:lineRule="auto"/>
        <w:jc w:val="center"/>
        <w:rPr>
          <w:rFonts w:ascii="Times New Roman" w:eastAsia="Times New Roman" w:hAnsi="Times New Roman" w:cs="Times New Roman"/>
          <w:b/>
          <w:color w:val="000000"/>
          <w:sz w:val="28"/>
          <w:szCs w:val="28"/>
          <w:lang w:eastAsia="ru-RU"/>
        </w:rPr>
      </w:pPr>
      <w:r w:rsidRPr="00C516B5">
        <w:rPr>
          <w:rFonts w:ascii="Times New Roman" w:eastAsia="Times New Roman" w:hAnsi="Times New Roman" w:cs="Times New Roman"/>
          <w:b/>
          <w:color w:val="000000"/>
          <w:sz w:val="28"/>
          <w:szCs w:val="28"/>
          <w:lang w:eastAsia="ru-RU"/>
        </w:rPr>
        <w:lastRenderedPageBreak/>
        <w:t>Пояснительная записка</w:t>
      </w:r>
    </w:p>
    <w:p w:rsidR="00152642" w:rsidRPr="00152642" w:rsidRDefault="00152642" w:rsidP="00C516B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Рабочая уче</w:t>
      </w:r>
      <w:r w:rsidR="008F305F">
        <w:rPr>
          <w:rFonts w:ascii="Times New Roman" w:eastAsia="Times New Roman" w:hAnsi="Times New Roman" w:cs="Times New Roman"/>
          <w:color w:val="000000"/>
          <w:sz w:val="28"/>
          <w:szCs w:val="28"/>
          <w:lang w:eastAsia="ru-RU"/>
        </w:rPr>
        <w:t>б</w:t>
      </w:r>
      <w:r>
        <w:rPr>
          <w:rFonts w:ascii="Times New Roman" w:eastAsia="Times New Roman" w:hAnsi="Times New Roman" w:cs="Times New Roman"/>
          <w:color w:val="000000"/>
          <w:sz w:val="28"/>
          <w:szCs w:val="28"/>
          <w:lang w:eastAsia="ru-RU"/>
        </w:rPr>
        <w:t>ная программа дополнительной предпрофессиональной программы</w:t>
      </w:r>
      <w:r w:rsidR="008F305F">
        <w:rPr>
          <w:rFonts w:ascii="Times New Roman" w:eastAsia="Times New Roman" w:hAnsi="Times New Roman" w:cs="Times New Roman"/>
          <w:color w:val="000000"/>
          <w:sz w:val="28"/>
          <w:szCs w:val="28"/>
          <w:lang w:eastAsia="ru-RU"/>
        </w:rPr>
        <w:t xml:space="preserve"> по обязательной предметной области «</w:t>
      </w:r>
      <w:r w:rsidR="00B73967">
        <w:rPr>
          <w:rFonts w:ascii="Times New Roman" w:eastAsia="Times New Roman" w:hAnsi="Times New Roman" w:cs="Times New Roman"/>
          <w:color w:val="000000"/>
          <w:sz w:val="28"/>
          <w:szCs w:val="28"/>
          <w:lang w:eastAsia="ru-RU"/>
        </w:rPr>
        <w:t>бокс</w:t>
      </w:r>
      <w:r w:rsidR="008F305F">
        <w:rPr>
          <w:rFonts w:ascii="Times New Roman" w:eastAsia="Times New Roman" w:hAnsi="Times New Roman" w:cs="Times New Roman"/>
          <w:color w:val="000000"/>
          <w:sz w:val="28"/>
          <w:szCs w:val="28"/>
          <w:lang w:eastAsia="ru-RU"/>
        </w:rPr>
        <w:t>»</w:t>
      </w:r>
      <w:r w:rsidR="00E01C2E">
        <w:rPr>
          <w:rFonts w:ascii="Times New Roman" w:eastAsia="Times New Roman" w:hAnsi="Times New Roman" w:cs="Times New Roman"/>
          <w:color w:val="000000"/>
          <w:sz w:val="28"/>
          <w:szCs w:val="28"/>
          <w:lang w:eastAsia="ru-RU"/>
        </w:rPr>
        <w:t xml:space="preserve"> (далее – Программа)</w:t>
      </w:r>
      <w:r w:rsidRPr="00152642">
        <w:rPr>
          <w:rFonts w:ascii="Times New Roman" w:eastAsia="Times New Roman" w:hAnsi="Times New Roman" w:cs="Times New Roman"/>
          <w:color w:val="000000"/>
          <w:sz w:val="28"/>
          <w:szCs w:val="28"/>
          <w:lang w:eastAsia="ru-RU"/>
        </w:rPr>
        <w:t xml:space="preserve"> предусматривает базовый уровень сложности в </w:t>
      </w:r>
      <w:r w:rsidR="008F305F">
        <w:rPr>
          <w:rFonts w:ascii="Times New Roman" w:eastAsia="Times New Roman" w:hAnsi="Times New Roman" w:cs="Times New Roman"/>
          <w:color w:val="000000"/>
          <w:sz w:val="28"/>
          <w:szCs w:val="28"/>
          <w:lang w:eastAsia="ru-RU"/>
        </w:rPr>
        <w:t>освоении обучающимися программ</w:t>
      </w:r>
      <w:r w:rsidR="00F117CB">
        <w:rPr>
          <w:rFonts w:ascii="Times New Roman" w:eastAsia="Times New Roman" w:hAnsi="Times New Roman" w:cs="Times New Roman"/>
          <w:color w:val="000000"/>
          <w:sz w:val="28"/>
          <w:szCs w:val="28"/>
          <w:lang w:eastAsia="ru-RU"/>
        </w:rPr>
        <w:t>ного материала</w:t>
      </w:r>
      <w:r w:rsidR="008F305F">
        <w:rPr>
          <w:rFonts w:ascii="Times New Roman" w:eastAsia="Times New Roman" w:hAnsi="Times New Roman" w:cs="Times New Roman"/>
          <w:color w:val="000000"/>
          <w:sz w:val="28"/>
          <w:szCs w:val="28"/>
          <w:lang w:eastAsia="ru-RU"/>
        </w:rPr>
        <w:t xml:space="preserve">. Содержание </w:t>
      </w:r>
      <w:r w:rsidR="008F305F" w:rsidRPr="008F305F">
        <w:rPr>
          <w:rFonts w:ascii="Times New Roman" w:eastAsia="Times New Roman" w:hAnsi="Times New Roman" w:cs="Times New Roman"/>
          <w:color w:val="000000"/>
          <w:sz w:val="28"/>
          <w:szCs w:val="28"/>
          <w:lang w:eastAsia="ru-RU"/>
        </w:rPr>
        <w:t>обязательной предметной области «</w:t>
      </w:r>
      <w:r w:rsidR="00B73967">
        <w:rPr>
          <w:rFonts w:ascii="Times New Roman" w:eastAsia="Times New Roman" w:hAnsi="Times New Roman" w:cs="Times New Roman"/>
          <w:color w:val="000000"/>
          <w:sz w:val="28"/>
          <w:szCs w:val="28"/>
          <w:lang w:eastAsia="ru-RU"/>
        </w:rPr>
        <w:t>бокс</w:t>
      </w:r>
      <w:r w:rsidR="008F305F" w:rsidRPr="008F305F">
        <w:rPr>
          <w:rFonts w:ascii="Times New Roman" w:eastAsia="Times New Roman" w:hAnsi="Times New Roman" w:cs="Times New Roman"/>
          <w:color w:val="000000"/>
          <w:sz w:val="28"/>
          <w:szCs w:val="28"/>
          <w:lang w:eastAsia="ru-RU"/>
        </w:rPr>
        <w:t>»</w:t>
      </w:r>
      <w:r w:rsidR="008F305F">
        <w:rPr>
          <w:rFonts w:ascii="Times New Roman" w:eastAsia="Times New Roman" w:hAnsi="Times New Roman" w:cs="Times New Roman"/>
          <w:color w:val="000000"/>
          <w:sz w:val="28"/>
          <w:szCs w:val="28"/>
          <w:lang w:eastAsia="ru-RU"/>
        </w:rPr>
        <w:t xml:space="preserve"> рассматривается в совмещении с  дополнительным видом спорта «специальные навыки».</w:t>
      </w:r>
    </w:p>
    <w:p w:rsidR="00152642" w:rsidRPr="00152642" w:rsidRDefault="008F305F" w:rsidP="00C516B5">
      <w:pPr>
        <w:pStyle w:val="a4"/>
        <w:autoSpaceDE w:val="0"/>
        <w:autoSpaceDN w:val="0"/>
        <w:adjustRightInd w:val="0"/>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Программа отвечает </w:t>
      </w:r>
      <w:r w:rsidR="00152642" w:rsidRPr="00152642">
        <w:rPr>
          <w:rFonts w:ascii="Times New Roman" w:eastAsia="Times New Roman" w:hAnsi="Times New Roman" w:cs="Times New Roman"/>
          <w:color w:val="000000"/>
          <w:sz w:val="28"/>
          <w:szCs w:val="28"/>
          <w:lang w:eastAsia="ru-RU"/>
        </w:rPr>
        <w:t>требования</w:t>
      </w:r>
      <w:r>
        <w:rPr>
          <w:rFonts w:ascii="Times New Roman" w:eastAsia="Times New Roman" w:hAnsi="Times New Roman" w:cs="Times New Roman"/>
          <w:color w:val="000000"/>
          <w:sz w:val="28"/>
          <w:szCs w:val="28"/>
          <w:lang w:eastAsia="ru-RU"/>
        </w:rPr>
        <w:t>м</w:t>
      </w:r>
      <w:r w:rsidR="00152642" w:rsidRPr="00152642">
        <w:rPr>
          <w:rFonts w:ascii="Times New Roman" w:eastAsia="Times New Roman" w:hAnsi="Times New Roman" w:cs="Times New Roman"/>
          <w:color w:val="000000"/>
          <w:sz w:val="28"/>
          <w:szCs w:val="28"/>
          <w:lang w:eastAsia="ru-RU"/>
        </w:rPr>
        <w:t xml:space="preserve"> к физкультурно-оздоровительн</w:t>
      </w:r>
      <w:r>
        <w:rPr>
          <w:rFonts w:ascii="Times New Roman" w:eastAsia="Times New Roman" w:hAnsi="Times New Roman" w:cs="Times New Roman"/>
          <w:color w:val="000000"/>
          <w:sz w:val="28"/>
          <w:szCs w:val="28"/>
          <w:lang w:eastAsia="ru-RU"/>
        </w:rPr>
        <w:t>ой деятельности, обеспечивающ</w:t>
      </w:r>
      <w:r w:rsidR="00F117CB">
        <w:rPr>
          <w:rFonts w:ascii="Times New Roman" w:eastAsia="Times New Roman" w:hAnsi="Times New Roman" w:cs="Times New Roman"/>
          <w:color w:val="000000"/>
          <w:sz w:val="28"/>
          <w:szCs w:val="28"/>
          <w:lang w:eastAsia="ru-RU"/>
        </w:rPr>
        <w:t>ей</w:t>
      </w:r>
      <w:r w:rsidR="00152642" w:rsidRPr="00152642">
        <w:rPr>
          <w:rFonts w:ascii="Times New Roman" w:eastAsia="Times New Roman" w:hAnsi="Times New Roman" w:cs="Times New Roman"/>
          <w:color w:val="000000"/>
          <w:sz w:val="28"/>
          <w:szCs w:val="28"/>
          <w:lang w:eastAsia="ru-RU"/>
        </w:rPr>
        <w:t xml:space="preserve"> безопасность жизни, здоровья обучающихся, со</w:t>
      </w:r>
      <w:r w:rsidR="00F117CB">
        <w:rPr>
          <w:rFonts w:ascii="Times New Roman" w:eastAsia="Times New Roman" w:hAnsi="Times New Roman" w:cs="Times New Roman"/>
          <w:color w:val="000000"/>
          <w:sz w:val="28"/>
          <w:szCs w:val="28"/>
          <w:lang w:eastAsia="ru-RU"/>
        </w:rPr>
        <w:t>хранности их имущества, а также методам</w:t>
      </w:r>
      <w:r w:rsidR="00152642" w:rsidRPr="00152642">
        <w:rPr>
          <w:rFonts w:ascii="Times New Roman" w:eastAsia="Times New Roman" w:hAnsi="Times New Roman" w:cs="Times New Roman"/>
          <w:color w:val="000000"/>
          <w:sz w:val="28"/>
          <w:szCs w:val="28"/>
          <w:lang w:eastAsia="ru-RU"/>
        </w:rPr>
        <w:t xml:space="preserve"> контроля в соответствии с национальными стандартами;</w:t>
      </w:r>
      <w:r w:rsidR="00B73967">
        <w:rPr>
          <w:rFonts w:ascii="Times New Roman" w:eastAsia="Times New Roman" w:hAnsi="Times New Roman" w:cs="Times New Roman"/>
          <w:color w:val="000000"/>
          <w:sz w:val="28"/>
          <w:szCs w:val="28"/>
          <w:lang w:eastAsia="ru-RU"/>
        </w:rPr>
        <w:t xml:space="preserve"> </w:t>
      </w:r>
      <w:r w:rsidR="00152642" w:rsidRPr="00152642">
        <w:rPr>
          <w:rFonts w:ascii="Times New Roman" w:eastAsia="Times New Roman" w:hAnsi="Times New Roman" w:cs="Times New Roman"/>
          <w:color w:val="000000"/>
          <w:sz w:val="28"/>
          <w:szCs w:val="28"/>
          <w:lang w:eastAsia="ru-RU"/>
        </w:rPr>
        <w:t>психофизически</w:t>
      </w:r>
      <w:r>
        <w:rPr>
          <w:rFonts w:ascii="Times New Roman" w:eastAsia="Times New Roman" w:hAnsi="Times New Roman" w:cs="Times New Roman"/>
          <w:color w:val="000000"/>
          <w:sz w:val="28"/>
          <w:szCs w:val="28"/>
          <w:lang w:eastAsia="ru-RU"/>
        </w:rPr>
        <w:t>м</w:t>
      </w:r>
      <w:r w:rsidR="00152642" w:rsidRPr="00152642">
        <w:rPr>
          <w:rFonts w:ascii="Times New Roman" w:eastAsia="Times New Roman" w:hAnsi="Times New Roman" w:cs="Times New Roman"/>
          <w:color w:val="000000"/>
          <w:sz w:val="28"/>
          <w:szCs w:val="28"/>
          <w:lang w:eastAsia="ru-RU"/>
        </w:rPr>
        <w:t>, возрастны</w:t>
      </w:r>
      <w:r>
        <w:rPr>
          <w:rFonts w:ascii="Times New Roman" w:eastAsia="Times New Roman" w:hAnsi="Times New Roman" w:cs="Times New Roman"/>
          <w:color w:val="000000"/>
          <w:sz w:val="28"/>
          <w:szCs w:val="28"/>
          <w:lang w:eastAsia="ru-RU"/>
        </w:rPr>
        <w:t>м</w:t>
      </w:r>
      <w:r w:rsidR="00152642" w:rsidRPr="00152642">
        <w:rPr>
          <w:rFonts w:ascii="Times New Roman" w:eastAsia="Times New Roman" w:hAnsi="Times New Roman" w:cs="Times New Roman"/>
          <w:color w:val="000000"/>
          <w:sz w:val="28"/>
          <w:szCs w:val="28"/>
          <w:lang w:eastAsia="ru-RU"/>
        </w:rPr>
        <w:t xml:space="preserve"> и индивидуальны</w:t>
      </w:r>
      <w:r>
        <w:rPr>
          <w:rFonts w:ascii="Times New Roman" w:eastAsia="Times New Roman" w:hAnsi="Times New Roman" w:cs="Times New Roman"/>
          <w:color w:val="000000"/>
          <w:sz w:val="28"/>
          <w:szCs w:val="28"/>
          <w:lang w:eastAsia="ru-RU"/>
        </w:rPr>
        <w:t>м</w:t>
      </w:r>
      <w:r w:rsidR="00152642" w:rsidRPr="00152642">
        <w:rPr>
          <w:rFonts w:ascii="Times New Roman" w:eastAsia="Times New Roman" w:hAnsi="Times New Roman" w:cs="Times New Roman"/>
          <w:color w:val="000000"/>
          <w:sz w:val="28"/>
          <w:szCs w:val="28"/>
          <w:lang w:eastAsia="ru-RU"/>
        </w:rPr>
        <w:t>, в том числе гендерны</w:t>
      </w:r>
      <w:r>
        <w:rPr>
          <w:rFonts w:ascii="Times New Roman" w:eastAsia="Times New Roman" w:hAnsi="Times New Roman" w:cs="Times New Roman"/>
          <w:color w:val="000000"/>
          <w:sz w:val="28"/>
          <w:szCs w:val="28"/>
          <w:lang w:eastAsia="ru-RU"/>
        </w:rPr>
        <w:t>м</w:t>
      </w:r>
      <w:r w:rsidR="00152642" w:rsidRPr="00152642">
        <w:rPr>
          <w:rFonts w:ascii="Times New Roman" w:eastAsia="Times New Roman" w:hAnsi="Times New Roman" w:cs="Times New Roman"/>
          <w:color w:val="000000"/>
          <w:sz w:val="28"/>
          <w:szCs w:val="28"/>
          <w:lang w:eastAsia="ru-RU"/>
        </w:rPr>
        <w:t>, особенност</w:t>
      </w:r>
      <w:r>
        <w:rPr>
          <w:rFonts w:ascii="Times New Roman" w:eastAsia="Times New Roman" w:hAnsi="Times New Roman" w:cs="Times New Roman"/>
          <w:color w:val="000000"/>
          <w:sz w:val="28"/>
          <w:szCs w:val="28"/>
          <w:lang w:eastAsia="ru-RU"/>
        </w:rPr>
        <w:t>ям</w:t>
      </w:r>
      <w:r w:rsidR="00152642" w:rsidRPr="00152642">
        <w:rPr>
          <w:rFonts w:ascii="Times New Roman" w:eastAsia="Times New Roman" w:hAnsi="Times New Roman" w:cs="Times New Roman"/>
          <w:color w:val="000000"/>
          <w:sz w:val="28"/>
          <w:szCs w:val="28"/>
          <w:lang w:eastAsia="ru-RU"/>
        </w:rPr>
        <w:t xml:space="preserve"> обучающихся.</w:t>
      </w:r>
    </w:p>
    <w:p w:rsidR="00B60F1B" w:rsidRPr="00B60F1B" w:rsidRDefault="00B60F1B" w:rsidP="00C516B5">
      <w:pPr>
        <w:spacing w:after="0" w:line="240" w:lineRule="auto"/>
        <w:ind w:firstLine="709"/>
        <w:jc w:val="both"/>
        <w:rPr>
          <w:rFonts w:ascii="Times New Roman" w:eastAsia="Times New Roman" w:hAnsi="Times New Roman" w:cs="Times New Roman"/>
          <w:sz w:val="28"/>
          <w:szCs w:val="28"/>
          <w:lang w:eastAsia="ru-RU"/>
        </w:rPr>
      </w:pPr>
      <w:r w:rsidRPr="00B60F1B">
        <w:rPr>
          <w:rFonts w:ascii="Times New Roman" w:eastAsia="Times New Roman" w:hAnsi="Times New Roman" w:cs="Times New Roman"/>
          <w:b/>
          <w:bCs/>
          <w:sz w:val="28"/>
          <w:szCs w:val="28"/>
          <w:lang w:eastAsia="ru-RU"/>
        </w:rPr>
        <w:t>Цель реализации Программы</w:t>
      </w:r>
      <w:r w:rsidRPr="00B60F1B">
        <w:rPr>
          <w:rFonts w:ascii="Times New Roman" w:eastAsia="Times New Roman" w:hAnsi="Times New Roman" w:cs="Times New Roman"/>
          <w:sz w:val="28"/>
          <w:szCs w:val="28"/>
          <w:lang w:eastAsia="ru-RU"/>
        </w:rPr>
        <w:t xml:space="preserve">: формирование </w:t>
      </w:r>
      <w:r>
        <w:rPr>
          <w:rFonts w:ascii="Times New Roman" w:eastAsia="Times New Roman" w:hAnsi="Times New Roman" w:cs="Times New Roman"/>
          <w:sz w:val="28"/>
          <w:szCs w:val="28"/>
          <w:lang w:eastAsia="ru-RU"/>
        </w:rPr>
        <w:t xml:space="preserve">профессионального самоопределения обучающихся на основе </w:t>
      </w:r>
      <w:r w:rsidR="008F305F">
        <w:rPr>
          <w:rFonts w:ascii="Times New Roman" w:eastAsia="Times New Roman" w:hAnsi="Times New Roman" w:cs="Times New Roman"/>
          <w:sz w:val="28"/>
          <w:szCs w:val="28"/>
          <w:lang w:eastAsia="ru-RU"/>
        </w:rPr>
        <w:t xml:space="preserve">развития </w:t>
      </w:r>
      <w:r>
        <w:rPr>
          <w:rFonts w:ascii="Times New Roman" w:eastAsia="Times New Roman" w:hAnsi="Times New Roman" w:cs="Times New Roman"/>
          <w:sz w:val="28"/>
          <w:szCs w:val="28"/>
          <w:lang w:eastAsia="ru-RU"/>
        </w:rPr>
        <w:t>мотивации к занятиям физической культуры и спорта.</w:t>
      </w:r>
    </w:p>
    <w:p w:rsidR="00B60F1B" w:rsidRPr="00B60F1B" w:rsidRDefault="00B60F1B" w:rsidP="00C516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0F1B">
        <w:rPr>
          <w:rFonts w:ascii="Times New Roman" w:eastAsia="Times New Roman" w:hAnsi="Times New Roman" w:cs="Times New Roman"/>
          <w:b/>
          <w:bCs/>
          <w:sz w:val="28"/>
          <w:szCs w:val="28"/>
          <w:lang w:eastAsia="ru-RU"/>
        </w:rPr>
        <w:t xml:space="preserve">Образовательные: </w:t>
      </w:r>
    </w:p>
    <w:p w:rsidR="00B60F1B" w:rsidRPr="00B60F1B" w:rsidRDefault="00B60F1B" w:rsidP="00C516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B60F1B">
        <w:rPr>
          <w:rFonts w:ascii="Times New Roman" w:eastAsia="Times New Roman" w:hAnsi="Times New Roman" w:cs="Times New Roman"/>
          <w:sz w:val="28"/>
          <w:szCs w:val="28"/>
          <w:lang w:eastAsia="ru-RU"/>
        </w:rPr>
        <w:t>. Формировать важные двигательные умения и навыки, отражающие готовность к проявлению наиболее рационального способа решения двигательной задачи;</w:t>
      </w:r>
    </w:p>
    <w:p w:rsidR="00B60F1B" w:rsidRPr="00B60F1B" w:rsidRDefault="00B60F1B" w:rsidP="00C516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B60F1B">
        <w:rPr>
          <w:rFonts w:ascii="Times New Roman" w:eastAsia="Times New Roman" w:hAnsi="Times New Roman" w:cs="Times New Roman"/>
          <w:sz w:val="28"/>
          <w:szCs w:val="28"/>
          <w:lang w:eastAsia="ru-RU"/>
        </w:rPr>
        <w:t xml:space="preserve">. Обучать умению самостоятельно планировать, организовывать и проводить разнообразные формы занятий физической культурой. </w:t>
      </w:r>
    </w:p>
    <w:p w:rsidR="00B60F1B" w:rsidRPr="00B60F1B" w:rsidRDefault="00B60F1B" w:rsidP="00C516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B60F1B">
        <w:rPr>
          <w:rFonts w:ascii="Times New Roman" w:eastAsia="Times New Roman" w:hAnsi="Times New Roman" w:cs="Times New Roman"/>
          <w:sz w:val="28"/>
          <w:szCs w:val="28"/>
          <w:lang w:eastAsia="ru-RU"/>
        </w:rPr>
        <w:t>. Обучать здоровьеформирующим технологиям: функциональным пробам, профилактике осанки, формирования телосложения.</w:t>
      </w:r>
    </w:p>
    <w:p w:rsidR="00B60F1B" w:rsidRPr="00B60F1B" w:rsidRDefault="00B60F1B" w:rsidP="00C516B5">
      <w:pPr>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lang w:eastAsia="ru-RU"/>
        </w:rPr>
      </w:pPr>
      <w:r w:rsidRPr="00B60F1B">
        <w:rPr>
          <w:rFonts w:ascii="Times New Roman" w:eastAsia="Times New Roman" w:hAnsi="Times New Roman" w:cs="Times New Roman"/>
          <w:b/>
          <w:bCs/>
          <w:color w:val="000000"/>
          <w:sz w:val="28"/>
          <w:szCs w:val="28"/>
          <w:lang w:eastAsia="ru-RU"/>
        </w:rPr>
        <w:t xml:space="preserve">Воспитательные: </w:t>
      </w:r>
    </w:p>
    <w:p w:rsidR="00B60F1B" w:rsidRPr="00B60F1B" w:rsidRDefault="00B60F1B" w:rsidP="00C516B5">
      <w:pPr>
        <w:numPr>
          <w:ilvl w:val="0"/>
          <w:numId w:val="2"/>
        </w:numPr>
        <w:tabs>
          <w:tab w:val="left" w:pos="851"/>
        </w:tabs>
        <w:spacing w:after="0" w:line="240" w:lineRule="auto"/>
        <w:ind w:left="0" w:firstLine="851"/>
        <w:jc w:val="both"/>
        <w:rPr>
          <w:rFonts w:ascii="Times New Roman" w:eastAsia="Times New Roman" w:hAnsi="Times New Roman" w:cs="Times New Roman"/>
          <w:sz w:val="28"/>
          <w:szCs w:val="28"/>
          <w:lang w:eastAsia="ru-RU"/>
        </w:rPr>
      </w:pPr>
      <w:r w:rsidRPr="00B60F1B">
        <w:rPr>
          <w:rFonts w:ascii="Times New Roman" w:eastAsia="Times New Roman" w:hAnsi="Times New Roman" w:cs="Times New Roman"/>
          <w:sz w:val="28"/>
          <w:szCs w:val="28"/>
          <w:lang w:eastAsia="ru-RU"/>
        </w:rPr>
        <w:t>Воспитывать физические качества: силу, выносливость, быстроту, гибкость, ловкость.</w:t>
      </w:r>
    </w:p>
    <w:p w:rsidR="00B60F1B" w:rsidRPr="00B60F1B" w:rsidRDefault="00B60F1B" w:rsidP="00C516B5">
      <w:pPr>
        <w:numPr>
          <w:ilvl w:val="0"/>
          <w:numId w:val="2"/>
        </w:numPr>
        <w:tabs>
          <w:tab w:val="left" w:pos="851"/>
        </w:tabs>
        <w:spacing w:after="0" w:line="240" w:lineRule="auto"/>
        <w:ind w:left="0" w:firstLine="851"/>
        <w:jc w:val="both"/>
        <w:rPr>
          <w:rFonts w:ascii="Times New Roman" w:eastAsia="Times New Roman" w:hAnsi="Times New Roman" w:cs="Times New Roman"/>
          <w:sz w:val="28"/>
          <w:szCs w:val="28"/>
          <w:lang w:eastAsia="ru-RU"/>
        </w:rPr>
      </w:pPr>
      <w:r w:rsidRPr="00B60F1B">
        <w:rPr>
          <w:rFonts w:ascii="Times New Roman" w:eastAsia="Times New Roman" w:hAnsi="Times New Roman" w:cs="Times New Roman"/>
          <w:sz w:val="28"/>
          <w:szCs w:val="28"/>
          <w:lang w:eastAsia="ru-RU"/>
        </w:rPr>
        <w:t>Формировать у юных спортсменов ориентацию на традиционные ценности физической культуры и спорта.</w:t>
      </w:r>
    </w:p>
    <w:p w:rsidR="00B60F1B" w:rsidRPr="00B60F1B" w:rsidRDefault="00B60F1B" w:rsidP="00C516B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60F1B">
        <w:rPr>
          <w:rFonts w:ascii="Times New Roman" w:eastAsia="Times New Roman" w:hAnsi="Times New Roman" w:cs="Times New Roman"/>
          <w:sz w:val="28"/>
          <w:szCs w:val="28"/>
          <w:lang w:eastAsia="ru-RU"/>
        </w:rPr>
        <w:t xml:space="preserve">3. </w:t>
      </w:r>
      <w:r w:rsidRPr="00B60F1B">
        <w:rPr>
          <w:rFonts w:ascii="Times New Roman" w:eastAsia="Times New Roman" w:hAnsi="Times New Roman" w:cs="Times New Roman"/>
          <w:color w:val="000000"/>
          <w:sz w:val="28"/>
          <w:szCs w:val="28"/>
          <w:lang w:eastAsia="ru-RU"/>
        </w:rPr>
        <w:t>Воспитывать обучающихся на принципах «</w:t>
      </w:r>
      <w:r w:rsidRPr="00B60F1B">
        <w:rPr>
          <w:rFonts w:ascii="Times New Roman" w:eastAsia="Times New Roman" w:hAnsi="Times New Roman" w:cs="Times New Roman"/>
          <w:color w:val="000000"/>
          <w:sz w:val="28"/>
          <w:szCs w:val="28"/>
          <w:lang w:val="en-US" w:eastAsia="ru-RU"/>
        </w:rPr>
        <w:t>fe</w:t>
      </w:r>
      <w:r w:rsidRPr="00B60F1B">
        <w:rPr>
          <w:rFonts w:ascii="Times New Roman" w:eastAsia="Times New Roman" w:hAnsi="Times New Roman" w:cs="Times New Roman"/>
          <w:color w:val="000000"/>
          <w:sz w:val="28"/>
          <w:szCs w:val="28"/>
          <w:lang w:eastAsia="ru-RU"/>
        </w:rPr>
        <w:t>а</w:t>
      </w:r>
      <w:r w:rsidRPr="00B60F1B">
        <w:rPr>
          <w:rFonts w:ascii="Times New Roman" w:eastAsia="Times New Roman" w:hAnsi="Times New Roman" w:cs="Times New Roman"/>
          <w:color w:val="000000"/>
          <w:sz w:val="28"/>
          <w:szCs w:val="28"/>
          <w:lang w:val="en-US" w:eastAsia="ru-RU"/>
        </w:rPr>
        <w:t>rplay</w:t>
      </w:r>
      <w:r w:rsidRPr="00B60F1B">
        <w:rPr>
          <w:rFonts w:ascii="Times New Roman" w:eastAsia="Times New Roman" w:hAnsi="Times New Roman" w:cs="Times New Roman"/>
          <w:color w:val="000000"/>
          <w:sz w:val="28"/>
          <w:szCs w:val="28"/>
          <w:lang w:eastAsia="ru-RU"/>
        </w:rPr>
        <w:t>»: умение работать в команде, гордость за командные достижения, уважение к достижения</w:t>
      </w:r>
      <w:r w:rsidR="00BB6B11">
        <w:rPr>
          <w:rFonts w:ascii="Times New Roman" w:eastAsia="Times New Roman" w:hAnsi="Times New Roman" w:cs="Times New Roman"/>
          <w:color w:val="000000"/>
          <w:sz w:val="28"/>
          <w:szCs w:val="28"/>
          <w:lang w:eastAsia="ru-RU"/>
        </w:rPr>
        <w:t xml:space="preserve">м и победам соперников, умение </w:t>
      </w:r>
      <w:r w:rsidRPr="00B60F1B">
        <w:rPr>
          <w:rFonts w:ascii="Times New Roman" w:eastAsia="Times New Roman" w:hAnsi="Times New Roman" w:cs="Times New Roman"/>
          <w:color w:val="000000"/>
          <w:sz w:val="28"/>
          <w:szCs w:val="28"/>
          <w:lang w:eastAsia="ru-RU"/>
        </w:rPr>
        <w:t>сопереживать.</w:t>
      </w:r>
    </w:p>
    <w:p w:rsidR="00B60F1B" w:rsidRPr="00B60F1B" w:rsidRDefault="00B60F1B" w:rsidP="00C516B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60F1B">
        <w:rPr>
          <w:rFonts w:ascii="Times New Roman" w:eastAsia="Times New Roman" w:hAnsi="Times New Roman" w:cs="Times New Roman"/>
          <w:color w:val="000000"/>
          <w:sz w:val="28"/>
          <w:szCs w:val="28"/>
          <w:lang w:eastAsia="ru-RU"/>
        </w:rPr>
        <w:t>4. Воспитывать у юных спортсменов социальную активность, самостоятельность</w:t>
      </w:r>
      <w:r w:rsidRPr="00B60F1B">
        <w:rPr>
          <w:rFonts w:ascii="Times New Roman" w:eastAsia="Times New Roman" w:hAnsi="Times New Roman" w:cs="Times New Roman"/>
          <w:b/>
          <w:bCs/>
          <w:color w:val="000000"/>
          <w:sz w:val="28"/>
          <w:szCs w:val="28"/>
          <w:lang w:eastAsia="ru-RU"/>
        </w:rPr>
        <w:t>.</w:t>
      </w:r>
    </w:p>
    <w:p w:rsidR="00B60F1B" w:rsidRPr="00B60F1B" w:rsidRDefault="00B60F1B" w:rsidP="00C516B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60F1B">
        <w:rPr>
          <w:rFonts w:ascii="Times New Roman" w:eastAsia="Times New Roman" w:hAnsi="Times New Roman" w:cs="Times New Roman"/>
          <w:color w:val="000000"/>
          <w:sz w:val="28"/>
          <w:szCs w:val="28"/>
          <w:lang w:eastAsia="ru-RU"/>
        </w:rPr>
        <w:t>5. Воспитывать у обучающихся способность к переносу полученных в результате спортивного образования знаний, умений, навыков в социум.</w:t>
      </w:r>
    </w:p>
    <w:p w:rsidR="00B60F1B" w:rsidRPr="00B60F1B" w:rsidRDefault="00B60F1B" w:rsidP="00C516B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60F1B">
        <w:rPr>
          <w:rFonts w:ascii="Times New Roman" w:eastAsia="Times New Roman" w:hAnsi="Times New Roman" w:cs="Times New Roman"/>
          <w:color w:val="000000"/>
          <w:sz w:val="28"/>
          <w:szCs w:val="28"/>
          <w:lang w:eastAsia="ru-RU"/>
        </w:rPr>
        <w:t>6. Воспитывать гражданственность, патриот</w:t>
      </w:r>
      <w:r w:rsidR="00BB6B11">
        <w:rPr>
          <w:rFonts w:ascii="Times New Roman" w:eastAsia="Times New Roman" w:hAnsi="Times New Roman" w:cs="Times New Roman"/>
          <w:color w:val="000000"/>
          <w:sz w:val="28"/>
          <w:szCs w:val="28"/>
          <w:lang w:eastAsia="ru-RU"/>
        </w:rPr>
        <w:t xml:space="preserve">изм, толерантность, эмпатию на </w:t>
      </w:r>
      <w:r w:rsidRPr="00B60F1B">
        <w:rPr>
          <w:rFonts w:ascii="Times New Roman" w:eastAsia="Times New Roman" w:hAnsi="Times New Roman" w:cs="Times New Roman"/>
          <w:color w:val="000000"/>
          <w:sz w:val="28"/>
          <w:szCs w:val="28"/>
          <w:lang w:eastAsia="ru-RU"/>
        </w:rPr>
        <w:t>традициях спорта.</w:t>
      </w:r>
    </w:p>
    <w:p w:rsidR="00B60F1B" w:rsidRPr="00B60F1B" w:rsidRDefault="00B60F1B" w:rsidP="00C516B5">
      <w:pPr>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lang w:eastAsia="ru-RU"/>
        </w:rPr>
      </w:pPr>
      <w:r w:rsidRPr="00B60F1B">
        <w:rPr>
          <w:rFonts w:ascii="Times New Roman" w:eastAsia="Times New Roman" w:hAnsi="Times New Roman" w:cs="Times New Roman"/>
          <w:b/>
          <w:bCs/>
          <w:color w:val="000000"/>
          <w:sz w:val="28"/>
          <w:szCs w:val="28"/>
          <w:lang w:eastAsia="ru-RU"/>
        </w:rPr>
        <w:t xml:space="preserve">Развивающие: </w:t>
      </w:r>
    </w:p>
    <w:p w:rsidR="00B60F1B" w:rsidRPr="00B60F1B" w:rsidRDefault="00B60F1B" w:rsidP="00C516B5">
      <w:pPr>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B60F1B">
        <w:rPr>
          <w:rFonts w:ascii="Times New Roman" w:eastAsia="Times New Roman" w:hAnsi="Times New Roman" w:cs="Times New Roman"/>
          <w:bCs/>
          <w:color w:val="000000"/>
          <w:sz w:val="28"/>
          <w:szCs w:val="28"/>
          <w:lang w:eastAsia="ru-RU"/>
        </w:rPr>
        <w:t xml:space="preserve">1. Развивать </w:t>
      </w:r>
      <w:r w:rsidR="00240B40">
        <w:rPr>
          <w:rFonts w:ascii="Times New Roman" w:eastAsia="Times New Roman" w:hAnsi="Times New Roman" w:cs="Times New Roman"/>
          <w:color w:val="000000"/>
          <w:sz w:val="28"/>
          <w:szCs w:val="28"/>
          <w:lang w:eastAsia="ru-RU"/>
        </w:rPr>
        <w:t xml:space="preserve">потребностно - </w:t>
      </w:r>
      <w:r w:rsidRPr="00B60F1B">
        <w:rPr>
          <w:rFonts w:ascii="Times New Roman" w:eastAsia="Times New Roman" w:hAnsi="Times New Roman" w:cs="Times New Roman"/>
          <w:color w:val="000000"/>
          <w:sz w:val="28"/>
          <w:szCs w:val="28"/>
          <w:lang w:eastAsia="ru-RU"/>
        </w:rPr>
        <w:t>мотивационную сферу к занятиям спортом у юных спортсменов</w:t>
      </w:r>
    </w:p>
    <w:p w:rsidR="00B60F1B" w:rsidRPr="00B60F1B" w:rsidRDefault="007E5010" w:rsidP="00C516B5">
      <w:pPr>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2.  </w:t>
      </w:r>
      <w:r w:rsidR="00B60F1B" w:rsidRPr="00B60F1B">
        <w:rPr>
          <w:rFonts w:ascii="Times New Roman" w:eastAsia="Times New Roman" w:hAnsi="Times New Roman" w:cs="Times New Roman"/>
          <w:bCs/>
          <w:color w:val="000000"/>
          <w:sz w:val="28"/>
          <w:szCs w:val="28"/>
          <w:lang w:eastAsia="ru-RU"/>
        </w:rPr>
        <w:t>Развивать оперативное и тактическое мышление.</w:t>
      </w:r>
    </w:p>
    <w:p w:rsidR="00B60F1B" w:rsidRPr="00B60F1B" w:rsidRDefault="007E5010" w:rsidP="00C516B5">
      <w:pPr>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3. </w:t>
      </w:r>
      <w:r w:rsidR="00B60F1B" w:rsidRPr="00B60F1B">
        <w:rPr>
          <w:rFonts w:ascii="Times New Roman" w:eastAsia="Times New Roman" w:hAnsi="Times New Roman" w:cs="Times New Roman"/>
          <w:bCs/>
          <w:color w:val="000000"/>
          <w:sz w:val="28"/>
          <w:szCs w:val="28"/>
          <w:lang w:eastAsia="ru-RU"/>
        </w:rPr>
        <w:t xml:space="preserve">Развивать волевые качества, такие как: самообладание, решительность, целеустремленность, самоотверженность, </w:t>
      </w:r>
    </w:p>
    <w:p w:rsidR="00B60F1B" w:rsidRPr="00B60F1B" w:rsidRDefault="00B60F1B" w:rsidP="00C516B5">
      <w:pPr>
        <w:tabs>
          <w:tab w:val="left" w:pos="709"/>
          <w:tab w:val="left" w:pos="993"/>
        </w:tabs>
        <w:spacing w:after="0" w:line="240" w:lineRule="auto"/>
        <w:ind w:firstLine="709"/>
        <w:contextualSpacing/>
        <w:jc w:val="both"/>
        <w:rPr>
          <w:rFonts w:ascii="Times New Roman" w:eastAsia="Times New Roman" w:hAnsi="Times New Roman" w:cs="Times New Roman"/>
          <w:bCs/>
          <w:sz w:val="28"/>
          <w:szCs w:val="28"/>
          <w:lang w:eastAsia="ru-RU"/>
        </w:rPr>
      </w:pPr>
      <w:r w:rsidRPr="00B60F1B">
        <w:rPr>
          <w:rFonts w:ascii="Times New Roman" w:eastAsia="Times New Roman" w:hAnsi="Times New Roman" w:cs="Times New Roman"/>
          <w:sz w:val="28"/>
          <w:szCs w:val="28"/>
          <w:lang w:eastAsia="ru-RU"/>
        </w:rPr>
        <w:t xml:space="preserve">4. Развивать психомоторные функции; формирование морально – волевых качеств на основе </w:t>
      </w:r>
      <w:r w:rsidRPr="00B60F1B">
        <w:rPr>
          <w:rFonts w:ascii="Times New Roman" w:eastAsia="Times New Roman" w:hAnsi="Times New Roman" w:cs="Times New Roman"/>
          <w:bCs/>
          <w:sz w:val="28"/>
          <w:szCs w:val="28"/>
          <w:lang w:eastAsia="ru-RU"/>
        </w:rPr>
        <w:t>ценностей спорта.</w:t>
      </w:r>
    </w:p>
    <w:p w:rsidR="00B60F1B" w:rsidRPr="00B60F1B" w:rsidRDefault="00B60F1B" w:rsidP="00C516B5">
      <w:pPr>
        <w:tabs>
          <w:tab w:val="left" w:pos="993"/>
        </w:tabs>
        <w:spacing w:after="0" w:line="240" w:lineRule="auto"/>
        <w:ind w:firstLine="709"/>
        <w:contextualSpacing/>
        <w:jc w:val="both"/>
        <w:rPr>
          <w:rFonts w:ascii="Times New Roman" w:eastAsia="Times New Roman" w:hAnsi="Times New Roman" w:cs="Times New Roman"/>
          <w:b/>
          <w:bCs/>
          <w:sz w:val="28"/>
          <w:szCs w:val="28"/>
          <w:lang w:eastAsia="ru-RU"/>
        </w:rPr>
      </w:pPr>
      <w:r w:rsidRPr="00B60F1B">
        <w:rPr>
          <w:rFonts w:ascii="Times New Roman" w:eastAsia="Times New Roman" w:hAnsi="Times New Roman" w:cs="Times New Roman"/>
          <w:b/>
          <w:bCs/>
          <w:sz w:val="28"/>
          <w:szCs w:val="28"/>
          <w:lang w:eastAsia="ru-RU"/>
        </w:rPr>
        <w:lastRenderedPageBreak/>
        <w:t>Оздоровительные:</w:t>
      </w:r>
    </w:p>
    <w:p w:rsidR="00B60F1B" w:rsidRPr="00B60F1B" w:rsidRDefault="00B60F1B" w:rsidP="00C516B5">
      <w:pPr>
        <w:tabs>
          <w:tab w:val="left" w:pos="993"/>
        </w:tabs>
        <w:spacing w:after="0" w:line="240" w:lineRule="auto"/>
        <w:ind w:firstLine="709"/>
        <w:contextualSpacing/>
        <w:jc w:val="both"/>
        <w:rPr>
          <w:rFonts w:ascii="Times New Roman" w:eastAsia="Times New Roman" w:hAnsi="Times New Roman" w:cs="Times New Roman"/>
          <w:bCs/>
          <w:sz w:val="28"/>
          <w:szCs w:val="28"/>
          <w:lang w:eastAsia="ru-RU"/>
        </w:rPr>
      </w:pPr>
      <w:r w:rsidRPr="00B60F1B">
        <w:rPr>
          <w:rFonts w:ascii="Times New Roman" w:eastAsia="Times New Roman" w:hAnsi="Times New Roman" w:cs="Times New Roman"/>
          <w:bCs/>
          <w:sz w:val="28"/>
          <w:szCs w:val="28"/>
          <w:lang w:eastAsia="ru-RU"/>
        </w:rPr>
        <w:t>-содействовать физическому развитию детей, повышению их работоспособности, закаливанию, охране здоровья, расширению функциональных возможностей организма.</w:t>
      </w:r>
    </w:p>
    <w:p w:rsidR="001A5D3F" w:rsidRPr="00BB6B11" w:rsidRDefault="001A5D3F" w:rsidP="00C516B5">
      <w:pPr>
        <w:spacing w:after="0" w:line="240" w:lineRule="auto"/>
        <w:ind w:firstLine="851"/>
        <w:jc w:val="both"/>
        <w:rPr>
          <w:rFonts w:ascii="Times New Roman" w:eastAsia="Times New Roman" w:hAnsi="Times New Roman" w:cs="Times New Roman"/>
          <w:b/>
          <w:sz w:val="28"/>
          <w:szCs w:val="28"/>
          <w:lang w:eastAsia="ru-RU"/>
        </w:rPr>
      </w:pPr>
      <w:r w:rsidRPr="00BB6B11">
        <w:rPr>
          <w:rFonts w:ascii="Times New Roman" w:eastAsia="Times New Roman" w:hAnsi="Times New Roman" w:cs="Times New Roman"/>
          <w:b/>
          <w:sz w:val="28"/>
          <w:szCs w:val="28"/>
          <w:lang w:eastAsia="ru-RU"/>
        </w:rPr>
        <w:t>Принципы построения программы</w:t>
      </w:r>
    </w:p>
    <w:p w:rsidR="001A5D3F" w:rsidRPr="00B60F1B" w:rsidRDefault="00BB6B11" w:rsidP="00C516B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1A5D3F" w:rsidRPr="00B60F1B">
        <w:rPr>
          <w:rFonts w:ascii="Times New Roman" w:eastAsia="Times New Roman" w:hAnsi="Times New Roman" w:cs="Times New Roman"/>
          <w:sz w:val="28"/>
          <w:szCs w:val="28"/>
          <w:lang w:eastAsia="ru-RU"/>
        </w:rPr>
        <w:t xml:space="preserve">ополнительная </w:t>
      </w:r>
      <w:r>
        <w:rPr>
          <w:rFonts w:ascii="Times New Roman" w:eastAsia="Times New Roman" w:hAnsi="Times New Roman" w:cs="Times New Roman"/>
          <w:sz w:val="28"/>
          <w:szCs w:val="28"/>
          <w:lang w:eastAsia="ru-RU"/>
        </w:rPr>
        <w:t>п</w:t>
      </w:r>
      <w:r w:rsidR="001A5D3F" w:rsidRPr="00B60F1B">
        <w:rPr>
          <w:rFonts w:ascii="Times New Roman" w:eastAsia="Times New Roman" w:hAnsi="Times New Roman" w:cs="Times New Roman"/>
          <w:sz w:val="28"/>
          <w:szCs w:val="28"/>
          <w:lang w:eastAsia="ru-RU"/>
        </w:rPr>
        <w:t>редпрофессиональная программа построена на принципах:</w:t>
      </w:r>
    </w:p>
    <w:p w:rsidR="001A5D3F" w:rsidRPr="00B60F1B" w:rsidRDefault="001A5D3F" w:rsidP="00C516B5">
      <w:pPr>
        <w:spacing w:after="0" w:line="240" w:lineRule="auto"/>
        <w:ind w:firstLine="851"/>
        <w:jc w:val="both"/>
        <w:rPr>
          <w:rFonts w:ascii="Times New Roman" w:eastAsia="Times New Roman" w:hAnsi="Times New Roman" w:cs="Times New Roman"/>
          <w:sz w:val="28"/>
          <w:szCs w:val="28"/>
          <w:lang w:eastAsia="ru-RU"/>
        </w:rPr>
      </w:pPr>
      <w:r w:rsidRPr="00B60F1B">
        <w:rPr>
          <w:rFonts w:ascii="Times New Roman" w:eastAsia="Times New Roman" w:hAnsi="Times New Roman" w:cs="Times New Roman"/>
          <w:sz w:val="28"/>
          <w:szCs w:val="28"/>
          <w:lang w:eastAsia="ru-RU"/>
        </w:rPr>
        <w:t>•</w:t>
      </w:r>
      <w:r w:rsidRPr="00B60F1B">
        <w:rPr>
          <w:rFonts w:ascii="Times New Roman" w:eastAsia="Times New Roman" w:hAnsi="Times New Roman" w:cs="Times New Roman"/>
          <w:sz w:val="28"/>
          <w:szCs w:val="28"/>
          <w:lang w:eastAsia="ru-RU"/>
        </w:rPr>
        <w:tab/>
        <w:t>комплексности, предусматривающую тесную взаимосвязь всех сторон тренировочного процесса (</w:t>
      </w:r>
      <w:r w:rsidR="00BB6B11">
        <w:rPr>
          <w:rFonts w:ascii="Times New Roman" w:eastAsia="Times New Roman" w:hAnsi="Times New Roman" w:cs="Times New Roman"/>
          <w:sz w:val="28"/>
          <w:szCs w:val="28"/>
          <w:lang w:eastAsia="ru-RU"/>
        </w:rPr>
        <w:t>обще</w:t>
      </w:r>
      <w:r w:rsidRPr="00B60F1B">
        <w:rPr>
          <w:rFonts w:ascii="Times New Roman" w:eastAsia="Times New Roman" w:hAnsi="Times New Roman" w:cs="Times New Roman"/>
          <w:sz w:val="28"/>
          <w:szCs w:val="28"/>
          <w:lang w:eastAsia="ru-RU"/>
        </w:rPr>
        <w:t>физической, технико-тактической, теоретической подготовки, восстановительных мероприятий, педагогического и медицинского контроля).</w:t>
      </w:r>
    </w:p>
    <w:p w:rsidR="001A5D3F" w:rsidRPr="00B60F1B" w:rsidRDefault="001A5D3F" w:rsidP="00C516B5">
      <w:pPr>
        <w:spacing w:after="0" w:line="240" w:lineRule="auto"/>
        <w:ind w:firstLine="851"/>
        <w:jc w:val="both"/>
        <w:rPr>
          <w:rFonts w:ascii="Times New Roman" w:eastAsia="Times New Roman" w:hAnsi="Times New Roman" w:cs="Times New Roman"/>
          <w:sz w:val="28"/>
          <w:szCs w:val="28"/>
          <w:lang w:eastAsia="ru-RU"/>
        </w:rPr>
      </w:pPr>
      <w:r w:rsidRPr="00B60F1B">
        <w:rPr>
          <w:rFonts w:ascii="Times New Roman" w:eastAsia="Times New Roman" w:hAnsi="Times New Roman" w:cs="Times New Roman"/>
          <w:sz w:val="28"/>
          <w:szCs w:val="28"/>
          <w:lang w:eastAsia="ru-RU"/>
        </w:rPr>
        <w:t>•</w:t>
      </w:r>
      <w:r w:rsidRPr="00B60F1B">
        <w:rPr>
          <w:rFonts w:ascii="Times New Roman" w:eastAsia="Times New Roman" w:hAnsi="Times New Roman" w:cs="Times New Roman"/>
          <w:sz w:val="28"/>
          <w:szCs w:val="28"/>
          <w:lang w:eastAsia="ru-RU"/>
        </w:rPr>
        <w:tab/>
        <w:t>преемственности, определяющую последовательность прохождения программного материала по годам обучения с соблюдением преемственности задач, средств и методов подготовки, объемов тренировочных и соревновательных нагрузок, рост показателей физической и технико-тактической подготовленности.</w:t>
      </w:r>
    </w:p>
    <w:p w:rsidR="001A5D3F" w:rsidRPr="001A5D3F" w:rsidRDefault="001A5D3F" w:rsidP="00C516B5">
      <w:pPr>
        <w:spacing w:after="0" w:line="240" w:lineRule="auto"/>
        <w:ind w:firstLine="851"/>
        <w:jc w:val="both"/>
        <w:rPr>
          <w:rFonts w:ascii="Times New Roman" w:eastAsia="Times New Roman" w:hAnsi="Times New Roman" w:cs="Times New Roman"/>
          <w:sz w:val="28"/>
          <w:szCs w:val="28"/>
          <w:lang w:eastAsia="ru-RU"/>
        </w:rPr>
      </w:pPr>
      <w:r w:rsidRPr="00B60F1B">
        <w:rPr>
          <w:rFonts w:ascii="Times New Roman" w:eastAsia="Times New Roman" w:hAnsi="Times New Roman" w:cs="Times New Roman"/>
          <w:sz w:val="28"/>
          <w:szCs w:val="28"/>
          <w:lang w:eastAsia="ru-RU"/>
        </w:rPr>
        <w:t>•</w:t>
      </w:r>
      <w:r w:rsidRPr="00B60F1B">
        <w:rPr>
          <w:rFonts w:ascii="Times New Roman" w:eastAsia="Times New Roman" w:hAnsi="Times New Roman" w:cs="Times New Roman"/>
          <w:sz w:val="28"/>
          <w:szCs w:val="28"/>
          <w:lang w:eastAsia="ru-RU"/>
        </w:rPr>
        <w:tab/>
        <w:t>вариативности, предполагающую осуществление индивидуального и дифференцированного подхода в освоении юным спортсменом программного материала практических занятий, характеризующихся разнообразием тренировочных средств и нагрузок, направленных на решение определенной педагогической задачи.</w:t>
      </w:r>
    </w:p>
    <w:p w:rsidR="001A5D3F" w:rsidRPr="001A5D3F" w:rsidRDefault="001A5D3F" w:rsidP="001A5D3F">
      <w:pPr>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p>
    <w:p w:rsidR="001A5D3F" w:rsidRPr="00AA0BAF" w:rsidRDefault="00B60F1B" w:rsidP="00AA0BAF">
      <w:pPr>
        <w:pStyle w:val="a4"/>
        <w:numPr>
          <w:ilvl w:val="0"/>
          <w:numId w:val="3"/>
        </w:numPr>
        <w:autoSpaceDE w:val="0"/>
        <w:autoSpaceDN w:val="0"/>
        <w:adjustRightInd w:val="0"/>
        <w:spacing w:after="0" w:line="276" w:lineRule="auto"/>
        <w:jc w:val="center"/>
        <w:rPr>
          <w:rFonts w:ascii="Times New Roman" w:eastAsia="Times New Roman" w:hAnsi="Times New Roman" w:cs="Times New Roman"/>
          <w:b/>
          <w:sz w:val="28"/>
          <w:szCs w:val="28"/>
          <w:lang w:eastAsia="ru-RU"/>
        </w:rPr>
      </w:pPr>
      <w:r w:rsidRPr="00AA0BAF">
        <w:rPr>
          <w:rFonts w:ascii="Times New Roman" w:eastAsia="Times New Roman" w:hAnsi="Times New Roman" w:cs="Times New Roman"/>
          <w:b/>
          <w:sz w:val="28"/>
          <w:szCs w:val="28"/>
          <w:lang w:eastAsia="ru-RU"/>
        </w:rPr>
        <w:t>Учебный план</w:t>
      </w:r>
      <w:r w:rsidR="00AA0BAF">
        <w:rPr>
          <w:rFonts w:ascii="Times New Roman" w:eastAsia="Times New Roman" w:hAnsi="Times New Roman" w:cs="Times New Roman"/>
          <w:b/>
          <w:sz w:val="28"/>
          <w:szCs w:val="28"/>
          <w:lang w:eastAsia="ru-RU"/>
        </w:rPr>
        <w:t>.</w:t>
      </w:r>
    </w:p>
    <w:p w:rsidR="00152642" w:rsidRDefault="00152642" w:rsidP="00152642">
      <w:pPr>
        <w:autoSpaceDE w:val="0"/>
        <w:autoSpaceDN w:val="0"/>
        <w:adjustRightInd w:val="0"/>
        <w:spacing w:after="0" w:line="276" w:lineRule="auto"/>
        <w:jc w:val="center"/>
        <w:rPr>
          <w:rFonts w:ascii="Times New Roman" w:eastAsia="Times New Roman" w:hAnsi="Times New Roman" w:cs="Times New Roman"/>
          <w:b/>
          <w:sz w:val="28"/>
          <w:szCs w:val="28"/>
          <w:lang w:eastAsia="ru-RU"/>
        </w:rPr>
      </w:pPr>
    </w:p>
    <w:p w:rsidR="00152642" w:rsidRDefault="00152642" w:rsidP="00152642">
      <w:pPr>
        <w:autoSpaceDE w:val="0"/>
        <w:autoSpaceDN w:val="0"/>
        <w:adjustRightInd w:val="0"/>
        <w:spacing w:after="0" w:line="276" w:lineRule="auto"/>
        <w:jc w:val="center"/>
        <w:rPr>
          <w:rFonts w:ascii="Times New Roman" w:eastAsia="Times New Roman" w:hAnsi="Times New Roman" w:cs="Times New Roman"/>
          <w:b/>
          <w:sz w:val="28"/>
          <w:szCs w:val="28"/>
          <w:lang w:eastAsia="ru-RU"/>
        </w:rPr>
      </w:pPr>
    </w:p>
    <w:p w:rsidR="00152642" w:rsidRPr="00E01C2E" w:rsidRDefault="00E01C2E" w:rsidP="00152642">
      <w:pPr>
        <w:autoSpaceDE w:val="0"/>
        <w:autoSpaceDN w:val="0"/>
        <w:adjustRightInd w:val="0"/>
        <w:spacing w:after="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ОТДЕЛЬНО ЕХСЕ</w:t>
      </w:r>
      <w:r>
        <w:rPr>
          <w:rFonts w:ascii="Times New Roman" w:eastAsia="Times New Roman" w:hAnsi="Times New Roman" w:cs="Times New Roman"/>
          <w:b/>
          <w:sz w:val="28"/>
          <w:szCs w:val="28"/>
          <w:lang w:val="en-US" w:eastAsia="ru-RU"/>
        </w:rPr>
        <w:t>L</w:t>
      </w:r>
    </w:p>
    <w:p w:rsidR="00152642" w:rsidRDefault="00152642" w:rsidP="00152642">
      <w:pPr>
        <w:autoSpaceDE w:val="0"/>
        <w:autoSpaceDN w:val="0"/>
        <w:adjustRightInd w:val="0"/>
        <w:spacing w:after="0" w:line="276" w:lineRule="auto"/>
        <w:jc w:val="center"/>
        <w:rPr>
          <w:rFonts w:ascii="Times New Roman" w:eastAsia="Times New Roman" w:hAnsi="Times New Roman" w:cs="Times New Roman"/>
          <w:b/>
          <w:sz w:val="28"/>
          <w:szCs w:val="28"/>
          <w:lang w:eastAsia="ru-RU"/>
        </w:rPr>
      </w:pPr>
    </w:p>
    <w:p w:rsidR="00152642" w:rsidRDefault="00152642" w:rsidP="00C516B5">
      <w:pPr>
        <w:autoSpaceDE w:val="0"/>
        <w:autoSpaceDN w:val="0"/>
        <w:adjustRightInd w:val="0"/>
        <w:spacing w:after="0" w:line="276" w:lineRule="auto"/>
        <w:rPr>
          <w:rFonts w:ascii="Times New Roman" w:eastAsia="Times New Roman" w:hAnsi="Times New Roman" w:cs="Times New Roman"/>
          <w:b/>
          <w:sz w:val="28"/>
          <w:szCs w:val="28"/>
          <w:lang w:eastAsia="ru-RU"/>
        </w:rPr>
      </w:pPr>
    </w:p>
    <w:p w:rsidR="00B60F1B" w:rsidRDefault="00AA0BAF" w:rsidP="00152642">
      <w:pPr>
        <w:spacing w:after="0" w:line="276" w:lineRule="auto"/>
        <w:ind w:firstLine="851"/>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2.1 </w:t>
      </w:r>
      <w:r w:rsidR="00B60F1B" w:rsidRPr="00152642">
        <w:rPr>
          <w:rFonts w:ascii="Times New Roman" w:eastAsia="Times New Roman" w:hAnsi="Times New Roman" w:cs="Times New Roman"/>
          <w:b/>
          <w:bCs/>
          <w:sz w:val="28"/>
          <w:szCs w:val="28"/>
          <w:lang w:eastAsia="ru-RU"/>
        </w:rPr>
        <w:t>Содержание учебного материала</w:t>
      </w:r>
      <w:r>
        <w:rPr>
          <w:rFonts w:ascii="Times New Roman" w:eastAsia="Times New Roman" w:hAnsi="Times New Roman" w:cs="Times New Roman"/>
          <w:b/>
          <w:bCs/>
          <w:sz w:val="28"/>
          <w:szCs w:val="28"/>
          <w:lang w:eastAsia="ru-RU"/>
        </w:rPr>
        <w:t>.</w:t>
      </w:r>
    </w:p>
    <w:p w:rsidR="001A5D3F" w:rsidRDefault="00BE0904" w:rsidP="00E01C2E">
      <w:pPr>
        <w:jc w:val="center"/>
        <w:rPr>
          <w:rFonts w:ascii="Times New Roman" w:eastAsia="Times New Roman" w:hAnsi="Times New Roman" w:cs="Times New Roman"/>
          <w:b/>
          <w:bCs/>
          <w:sz w:val="28"/>
          <w:szCs w:val="28"/>
          <w:lang w:eastAsia="ru-RU"/>
        </w:rPr>
      </w:pPr>
      <w:r w:rsidRPr="00BE0904">
        <w:rPr>
          <w:rFonts w:ascii="Times New Roman" w:eastAsia="Times New Roman" w:hAnsi="Times New Roman" w:cs="Times New Roman"/>
          <w:color w:val="000000"/>
          <w:sz w:val="27"/>
          <w:szCs w:val="27"/>
          <w:lang w:eastAsia="ru-RU"/>
        </w:rPr>
        <w:br/>
      </w:r>
      <w:r w:rsidR="001A5D3F" w:rsidRPr="001A5D3F">
        <w:rPr>
          <w:rFonts w:ascii="Times New Roman" w:eastAsia="Times New Roman" w:hAnsi="Times New Roman" w:cs="Times New Roman"/>
          <w:b/>
          <w:bCs/>
          <w:sz w:val="28"/>
          <w:szCs w:val="28"/>
          <w:lang w:eastAsia="ru-RU"/>
        </w:rPr>
        <w:t>Сп</w:t>
      </w:r>
      <w:r>
        <w:rPr>
          <w:rFonts w:ascii="Times New Roman" w:eastAsia="Times New Roman" w:hAnsi="Times New Roman" w:cs="Times New Roman"/>
          <w:b/>
          <w:bCs/>
          <w:sz w:val="28"/>
          <w:szCs w:val="28"/>
          <w:lang w:eastAsia="ru-RU"/>
        </w:rPr>
        <w:t>ециальная физическая подготовка</w:t>
      </w:r>
      <w:r w:rsidR="00AA0BAF">
        <w:rPr>
          <w:rFonts w:ascii="Times New Roman" w:eastAsia="Times New Roman" w:hAnsi="Times New Roman" w:cs="Times New Roman"/>
          <w:b/>
          <w:bCs/>
          <w:sz w:val="28"/>
          <w:szCs w:val="28"/>
          <w:lang w:eastAsia="ru-RU"/>
        </w:rPr>
        <w:t>.</w:t>
      </w:r>
    </w:p>
    <w:p w:rsidR="00AA0BAF" w:rsidRPr="00AA0BAF" w:rsidRDefault="00AA0BAF" w:rsidP="00AA0BAF">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AA0BAF">
        <w:rPr>
          <w:rFonts w:ascii="Times New Roman" w:eastAsia="Times New Roman" w:hAnsi="Times New Roman" w:cs="Times New Roman"/>
          <w:color w:val="000000"/>
          <w:sz w:val="28"/>
          <w:lang w:eastAsia="ru-RU"/>
        </w:rPr>
        <w:t> Специальная физическая подготовка является специализированным развитием общей физической подготовленности. Задачи ее более узки и более специфичны:</w:t>
      </w:r>
    </w:p>
    <w:p w:rsidR="00AA0BAF" w:rsidRPr="00AA0BAF" w:rsidRDefault="00AA0BAF" w:rsidP="00C126C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A0BAF">
        <w:rPr>
          <w:rFonts w:ascii="Times New Roman" w:eastAsia="Times New Roman" w:hAnsi="Times New Roman" w:cs="Times New Roman"/>
          <w:color w:val="000000"/>
          <w:sz w:val="28"/>
          <w:lang w:eastAsia="ru-RU"/>
        </w:rPr>
        <w:t>1.Совершенствование физических качеств (скоростно-силовых, силовых, координационных и выносливости), наиболее необходимых и характерных для бокса.</w:t>
      </w:r>
    </w:p>
    <w:p w:rsidR="00AA0BAF" w:rsidRPr="00AA0BAF" w:rsidRDefault="00AA0BAF" w:rsidP="00AA0BAF">
      <w:pPr>
        <w:shd w:val="clear" w:color="auto" w:fill="FFFFFF"/>
        <w:spacing w:after="0" w:line="240" w:lineRule="auto"/>
        <w:ind w:hanging="16"/>
        <w:jc w:val="both"/>
        <w:rPr>
          <w:rFonts w:ascii="Times New Roman" w:eastAsia="Times New Roman" w:hAnsi="Times New Roman" w:cs="Times New Roman"/>
          <w:color w:val="000000"/>
          <w:sz w:val="20"/>
          <w:szCs w:val="20"/>
          <w:lang w:eastAsia="ru-RU"/>
        </w:rPr>
      </w:pPr>
      <w:r w:rsidRPr="00AA0BAF">
        <w:rPr>
          <w:rFonts w:ascii="Times New Roman" w:eastAsia="Times New Roman" w:hAnsi="Times New Roman" w:cs="Times New Roman"/>
          <w:color w:val="000000"/>
          <w:sz w:val="28"/>
          <w:lang w:eastAsia="ru-RU"/>
        </w:rPr>
        <w:t>2. Преимущественное развитие тех двигательных навыков, которые наиболее необходимы для успешного технико-тактического совершенствования в боксе.</w:t>
      </w:r>
    </w:p>
    <w:p w:rsidR="00AA0BAF" w:rsidRPr="00AA0BAF" w:rsidRDefault="00AA0BAF" w:rsidP="00AA0BAF">
      <w:pPr>
        <w:shd w:val="clear" w:color="auto" w:fill="FFFFFF"/>
        <w:spacing w:after="0" w:line="240" w:lineRule="auto"/>
        <w:ind w:hanging="16"/>
        <w:jc w:val="both"/>
        <w:rPr>
          <w:rFonts w:ascii="Times New Roman" w:eastAsia="Times New Roman" w:hAnsi="Times New Roman" w:cs="Times New Roman"/>
          <w:color w:val="000000"/>
          <w:sz w:val="20"/>
          <w:szCs w:val="20"/>
          <w:lang w:eastAsia="ru-RU"/>
        </w:rPr>
      </w:pPr>
      <w:r w:rsidRPr="00AA0BAF">
        <w:rPr>
          <w:rFonts w:ascii="Times New Roman" w:eastAsia="Times New Roman" w:hAnsi="Times New Roman" w:cs="Times New Roman"/>
          <w:color w:val="000000"/>
          <w:sz w:val="28"/>
          <w:lang w:eastAsia="ru-RU"/>
        </w:rPr>
        <w:t>3.Избирательное развитие отдельных мышц и групп мышц, несущих основную нагрузку при выполнении соревновательных нагрузок.</w:t>
      </w:r>
    </w:p>
    <w:p w:rsidR="00AA0BAF" w:rsidRPr="00AA0BAF" w:rsidRDefault="00AA0BAF" w:rsidP="00AA0B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A0BAF">
        <w:rPr>
          <w:rFonts w:ascii="Times New Roman" w:eastAsia="Times New Roman" w:hAnsi="Times New Roman" w:cs="Times New Roman"/>
          <w:color w:val="000000"/>
          <w:sz w:val="28"/>
          <w:lang w:eastAsia="ru-RU"/>
        </w:rPr>
        <w:t>     </w:t>
      </w:r>
      <w:r w:rsidRPr="00C126C1">
        <w:rPr>
          <w:rFonts w:ascii="Times New Roman" w:eastAsia="Times New Roman" w:hAnsi="Times New Roman" w:cs="Times New Roman"/>
          <w:i/>
          <w:color w:val="000000"/>
          <w:sz w:val="28"/>
          <w:lang w:eastAsia="ru-RU"/>
        </w:rPr>
        <w:t>Основными средствами СФП являются</w:t>
      </w:r>
      <w:r w:rsidRPr="00AA0BAF">
        <w:rPr>
          <w:rFonts w:ascii="Times New Roman" w:eastAsia="Times New Roman" w:hAnsi="Times New Roman" w:cs="Times New Roman"/>
          <w:color w:val="000000"/>
          <w:sz w:val="28"/>
          <w:lang w:eastAsia="ru-RU"/>
        </w:rPr>
        <w:t>:</w:t>
      </w:r>
    </w:p>
    <w:p w:rsidR="00AA0BAF" w:rsidRPr="00AA0BAF" w:rsidRDefault="00AA0BAF" w:rsidP="00AA0BAF">
      <w:pPr>
        <w:numPr>
          <w:ilvl w:val="0"/>
          <w:numId w:val="6"/>
        </w:numPr>
        <w:shd w:val="clear" w:color="auto" w:fill="FFFFFF"/>
        <w:spacing w:after="0" w:line="240" w:lineRule="auto"/>
        <w:ind w:left="426"/>
        <w:jc w:val="both"/>
        <w:rPr>
          <w:rFonts w:ascii="Times New Roman" w:eastAsia="Times New Roman" w:hAnsi="Times New Roman" w:cs="Times New Roman"/>
          <w:color w:val="000000"/>
          <w:sz w:val="20"/>
          <w:szCs w:val="20"/>
          <w:lang w:eastAsia="ru-RU"/>
        </w:rPr>
      </w:pPr>
      <w:r w:rsidRPr="00AA0BAF">
        <w:rPr>
          <w:rFonts w:ascii="Times New Roman" w:eastAsia="Times New Roman" w:hAnsi="Times New Roman" w:cs="Times New Roman"/>
          <w:color w:val="000000"/>
          <w:sz w:val="28"/>
          <w:lang w:eastAsia="ru-RU"/>
        </w:rPr>
        <w:lastRenderedPageBreak/>
        <w:t>Упражнения с отягощениями,</w:t>
      </w:r>
    </w:p>
    <w:p w:rsidR="00AA0BAF" w:rsidRPr="00AA0BAF" w:rsidRDefault="00AA0BAF" w:rsidP="00AA0BAF">
      <w:pPr>
        <w:numPr>
          <w:ilvl w:val="0"/>
          <w:numId w:val="6"/>
        </w:numPr>
        <w:shd w:val="clear" w:color="auto" w:fill="FFFFFF"/>
        <w:spacing w:after="0" w:line="240" w:lineRule="auto"/>
        <w:ind w:left="426"/>
        <w:jc w:val="both"/>
        <w:rPr>
          <w:rFonts w:ascii="Times New Roman" w:eastAsia="Times New Roman" w:hAnsi="Times New Roman" w:cs="Times New Roman"/>
          <w:color w:val="000000"/>
          <w:sz w:val="20"/>
          <w:szCs w:val="20"/>
          <w:lang w:eastAsia="ru-RU"/>
        </w:rPr>
      </w:pPr>
      <w:r w:rsidRPr="00AA0BAF">
        <w:rPr>
          <w:rFonts w:ascii="Times New Roman" w:eastAsia="Times New Roman" w:hAnsi="Times New Roman" w:cs="Times New Roman"/>
          <w:color w:val="000000"/>
          <w:sz w:val="28"/>
          <w:lang w:eastAsia="ru-RU"/>
        </w:rPr>
        <w:t>Упражнения для боксеров со специальными снарядами,</w:t>
      </w:r>
    </w:p>
    <w:p w:rsidR="00AA0BAF" w:rsidRPr="00AA0BAF" w:rsidRDefault="00AA0BAF" w:rsidP="00AA0BAF">
      <w:pPr>
        <w:numPr>
          <w:ilvl w:val="0"/>
          <w:numId w:val="6"/>
        </w:numPr>
        <w:shd w:val="clear" w:color="auto" w:fill="FFFFFF"/>
        <w:spacing w:after="0" w:line="240" w:lineRule="auto"/>
        <w:ind w:left="426"/>
        <w:jc w:val="both"/>
        <w:rPr>
          <w:rFonts w:ascii="Times New Roman" w:eastAsia="Times New Roman" w:hAnsi="Times New Roman" w:cs="Times New Roman"/>
          <w:color w:val="000000"/>
          <w:sz w:val="20"/>
          <w:szCs w:val="20"/>
          <w:lang w:eastAsia="ru-RU"/>
        </w:rPr>
      </w:pPr>
      <w:r w:rsidRPr="00AA0BAF">
        <w:rPr>
          <w:rFonts w:ascii="Times New Roman" w:eastAsia="Times New Roman" w:hAnsi="Times New Roman" w:cs="Times New Roman"/>
          <w:color w:val="000000"/>
          <w:sz w:val="28"/>
          <w:lang w:eastAsia="ru-RU"/>
        </w:rPr>
        <w:t>Бой с тенью</w:t>
      </w:r>
    </w:p>
    <w:p w:rsidR="00AA0BAF" w:rsidRPr="00AA0BAF" w:rsidRDefault="00AA0BAF" w:rsidP="00AA0BAF">
      <w:pPr>
        <w:shd w:val="clear" w:color="auto" w:fill="FFFFFF"/>
        <w:spacing w:after="0" w:line="240" w:lineRule="auto"/>
        <w:ind w:left="60" w:hanging="16"/>
        <w:jc w:val="both"/>
        <w:rPr>
          <w:rFonts w:ascii="Times New Roman" w:eastAsia="Times New Roman" w:hAnsi="Times New Roman" w:cs="Times New Roman"/>
          <w:color w:val="000000"/>
          <w:sz w:val="20"/>
          <w:szCs w:val="20"/>
          <w:lang w:eastAsia="ru-RU"/>
        </w:rPr>
      </w:pPr>
      <w:r w:rsidRPr="00AA0BAF">
        <w:rPr>
          <w:rFonts w:ascii="Times New Roman" w:eastAsia="Times New Roman" w:hAnsi="Times New Roman" w:cs="Times New Roman"/>
          <w:color w:val="000000"/>
          <w:sz w:val="28"/>
          <w:lang w:eastAsia="ru-RU"/>
        </w:rPr>
        <w:t> </w:t>
      </w:r>
      <w:r w:rsidRPr="00AA0BAF">
        <w:rPr>
          <w:rFonts w:ascii="Times New Roman" w:eastAsia="Times New Roman" w:hAnsi="Times New Roman" w:cs="Times New Roman"/>
          <w:b/>
          <w:bCs/>
          <w:color w:val="000000"/>
          <w:sz w:val="28"/>
          <w:szCs w:val="28"/>
          <w:lang w:eastAsia="ru-RU"/>
        </w:rPr>
        <w:t> Упражнения с отягощениями</w:t>
      </w:r>
      <w:r w:rsidRPr="00AA0BAF">
        <w:rPr>
          <w:rFonts w:ascii="Times New Roman" w:eastAsia="Times New Roman" w:hAnsi="Times New Roman" w:cs="Times New Roman"/>
          <w:color w:val="000000"/>
          <w:sz w:val="28"/>
          <w:lang w:eastAsia="ru-RU"/>
        </w:rPr>
        <w:t> используются во всех периодах подготовки боксеров в зависимости от задач периода и каждого занятия в отдельности. Следует выделить  специально-подготовительные, способствующие развитию силовой и скоростной выносливости у боксеров упражнения с небольшими гантелями (0,5—2 кг). С гантелями проводят бой с тенью, отрабатывают действия, связанные с защитами.</w:t>
      </w:r>
    </w:p>
    <w:p w:rsidR="00AA0BAF" w:rsidRPr="00AA0BAF" w:rsidRDefault="00AA0BAF" w:rsidP="00AA0BAF">
      <w:pPr>
        <w:shd w:val="clear" w:color="auto" w:fill="FFFFFF"/>
        <w:spacing w:after="0" w:line="240" w:lineRule="auto"/>
        <w:ind w:left="30" w:hanging="16"/>
        <w:rPr>
          <w:rFonts w:ascii="Times New Roman" w:eastAsia="Times New Roman" w:hAnsi="Times New Roman" w:cs="Times New Roman"/>
          <w:color w:val="000000"/>
          <w:sz w:val="20"/>
          <w:szCs w:val="20"/>
          <w:lang w:eastAsia="ru-RU"/>
        </w:rPr>
      </w:pPr>
      <w:r w:rsidRPr="00AA0BAF">
        <w:rPr>
          <w:rFonts w:ascii="Times New Roman" w:eastAsia="Times New Roman" w:hAnsi="Times New Roman" w:cs="Times New Roman"/>
          <w:b/>
          <w:bCs/>
          <w:color w:val="000000"/>
          <w:sz w:val="28"/>
          <w:szCs w:val="28"/>
          <w:lang w:eastAsia="ru-RU"/>
        </w:rPr>
        <w:t>    Упражнения для боксеров со специальными снарядами</w:t>
      </w:r>
    </w:p>
    <w:p w:rsidR="00AA0BAF" w:rsidRPr="00AA0BAF" w:rsidRDefault="00AA0BAF" w:rsidP="00AA0BAF">
      <w:pPr>
        <w:shd w:val="clear" w:color="auto" w:fill="FFFFFF"/>
        <w:spacing w:after="0" w:line="240" w:lineRule="auto"/>
        <w:ind w:left="60"/>
        <w:jc w:val="both"/>
        <w:rPr>
          <w:rFonts w:ascii="Times New Roman" w:eastAsia="Times New Roman" w:hAnsi="Times New Roman" w:cs="Times New Roman"/>
          <w:color w:val="000000"/>
          <w:sz w:val="20"/>
          <w:szCs w:val="20"/>
          <w:lang w:eastAsia="ru-RU"/>
        </w:rPr>
      </w:pPr>
      <w:r w:rsidRPr="00AA0BAF">
        <w:rPr>
          <w:rFonts w:ascii="Times New Roman" w:eastAsia="Times New Roman" w:hAnsi="Times New Roman" w:cs="Times New Roman"/>
          <w:color w:val="000000"/>
          <w:sz w:val="28"/>
          <w:lang w:eastAsia="ru-RU"/>
        </w:rPr>
        <w:t>Неотъемлемой частью образовательной деятельности являются упражнения со специальными боксерскими снарядами, развивающие необходимые физические качества и совершенствующие технические навыки.</w:t>
      </w:r>
    </w:p>
    <w:p w:rsidR="00AA0BAF" w:rsidRPr="00AA0BAF" w:rsidRDefault="00AA0BAF" w:rsidP="00AA0BAF">
      <w:pPr>
        <w:shd w:val="clear" w:color="auto" w:fill="FFFFFF"/>
        <w:spacing w:after="0" w:line="240" w:lineRule="auto"/>
        <w:ind w:left="60"/>
        <w:jc w:val="both"/>
        <w:rPr>
          <w:rFonts w:ascii="Times New Roman" w:eastAsia="Times New Roman" w:hAnsi="Times New Roman" w:cs="Times New Roman"/>
          <w:color w:val="000000"/>
          <w:sz w:val="20"/>
          <w:szCs w:val="20"/>
          <w:lang w:eastAsia="ru-RU"/>
        </w:rPr>
      </w:pPr>
      <w:r w:rsidRPr="00AA0BAF">
        <w:rPr>
          <w:rFonts w:ascii="Times New Roman" w:eastAsia="Times New Roman" w:hAnsi="Times New Roman" w:cs="Times New Roman"/>
          <w:color w:val="000000"/>
          <w:sz w:val="28"/>
          <w:lang w:eastAsia="ru-RU"/>
        </w:rPr>
        <w:t>   </w:t>
      </w:r>
      <w:r w:rsidRPr="00AA0BAF">
        <w:rPr>
          <w:rFonts w:ascii="Times New Roman" w:eastAsia="Times New Roman" w:hAnsi="Times New Roman" w:cs="Times New Roman"/>
          <w:b/>
          <w:bCs/>
          <w:i/>
          <w:iCs/>
          <w:color w:val="000000"/>
          <w:sz w:val="28"/>
          <w:lang w:eastAsia="ru-RU"/>
        </w:rPr>
        <w:t>Упражнения со скакалкой.</w:t>
      </w:r>
      <w:r w:rsidRPr="00AA0BAF">
        <w:rPr>
          <w:rFonts w:ascii="Times New Roman" w:eastAsia="Times New Roman" w:hAnsi="Times New Roman" w:cs="Times New Roman"/>
          <w:i/>
          <w:iCs/>
          <w:color w:val="000000"/>
          <w:sz w:val="28"/>
          <w:lang w:eastAsia="ru-RU"/>
        </w:rPr>
        <w:t> </w:t>
      </w:r>
      <w:r w:rsidRPr="00AA0BAF">
        <w:rPr>
          <w:rFonts w:ascii="Times New Roman" w:eastAsia="Times New Roman" w:hAnsi="Times New Roman" w:cs="Times New Roman"/>
          <w:color w:val="000000"/>
          <w:sz w:val="28"/>
          <w:lang w:eastAsia="ru-RU"/>
        </w:rPr>
        <w:t>Длительные подскоки и прыжки через скакалку укрепляют мышцы ног, развивают координацию, легкость движений. В каждой тренировке, в особенности специализированной, упражнениям со скакалкой уделяется 5-15 мин.</w:t>
      </w:r>
    </w:p>
    <w:p w:rsidR="00AA0BAF" w:rsidRPr="00AA0BAF" w:rsidRDefault="00AA0BAF" w:rsidP="00AA0BAF">
      <w:pPr>
        <w:shd w:val="clear" w:color="auto" w:fill="FFFFFF"/>
        <w:spacing w:after="0" w:line="240" w:lineRule="auto"/>
        <w:ind w:left="60"/>
        <w:jc w:val="both"/>
        <w:rPr>
          <w:rFonts w:ascii="Times New Roman" w:eastAsia="Times New Roman" w:hAnsi="Times New Roman" w:cs="Times New Roman"/>
          <w:color w:val="000000"/>
          <w:sz w:val="20"/>
          <w:szCs w:val="20"/>
          <w:lang w:eastAsia="ru-RU"/>
        </w:rPr>
      </w:pPr>
      <w:r w:rsidRPr="00AA0BAF">
        <w:rPr>
          <w:rFonts w:ascii="Times New Roman" w:eastAsia="Times New Roman" w:hAnsi="Times New Roman" w:cs="Times New Roman"/>
          <w:color w:val="000000"/>
          <w:sz w:val="28"/>
          <w:lang w:eastAsia="ru-RU"/>
        </w:rPr>
        <w:t>   </w:t>
      </w:r>
      <w:r w:rsidRPr="00AA0BAF">
        <w:rPr>
          <w:rFonts w:ascii="Times New Roman" w:eastAsia="Times New Roman" w:hAnsi="Times New Roman" w:cs="Times New Roman"/>
          <w:b/>
          <w:bCs/>
          <w:i/>
          <w:iCs/>
          <w:color w:val="000000"/>
          <w:sz w:val="28"/>
          <w:lang w:eastAsia="ru-RU"/>
        </w:rPr>
        <w:t>Упражнения с мешком</w:t>
      </w:r>
      <w:r w:rsidRPr="00AA0BAF">
        <w:rPr>
          <w:rFonts w:ascii="Times New Roman" w:eastAsia="Times New Roman" w:hAnsi="Times New Roman" w:cs="Times New Roman"/>
          <w:color w:val="000000"/>
          <w:sz w:val="28"/>
          <w:lang w:eastAsia="ru-RU"/>
        </w:rPr>
        <w:t> вырабатывают навык правильно держать кулак при ударе, рационально использовать мышечные усилия в ударах на разных дистанциях, рассчитывать силу удара, особенно если наносятся быстро несколько ударов. Мешок служит хорошим снарядом также для развития силовой и скоростной выносливости. Стремление нанести как можно больше сильных ударов в определенный промежуток времени способствует развитию специальной выносливости. Для занятий используются мешки различной формы. Продолговатый небольшого диаметра мешок удобен для нанесения ударов прямых и сбоку, более короткие мешки — прямых и снизу. В большинстве залов имеется универсальный мешок. Мешки подвижные, на них боксер совершенствует навыки в нанесении ударов при поступательном движении вперед и назад, развивает чувство дистанции. Обычно начинают с одиночных ударов, потом—два последовательных в разном сочетании и, наконец, серии с отдельными акцентированными ударами. На мешке, который движется по кругу, совершенствуются удары при движении боксера вперед и по кругу. Удары по мешку наносятся прямые, боковые и снизу, длительные и короткие (как при боковом положении боксера, так и при фронтальном).</w:t>
      </w:r>
    </w:p>
    <w:p w:rsidR="00AA0BAF" w:rsidRPr="00AA0BAF" w:rsidRDefault="00AA0BAF" w:rsidP="00AA0BAF">
      <w:pPr>
        <w:shd w:val="clear" w:color="auto" w:fill="FFFFFF"/>
        <w:spacing w:after="0" w:line="240" w:lineRule="auto"/>
        <w:ind w:left="60"/>
        <w:jc w:val="both"/>
        <w:rPr>
          <w:rFonts w:ascii="Times New Roman" w:eastAsia="Times New Roman" w:hAnsi="Times New Roman" w:cs="Times New Roman"/>
          <w:color w:val="000000"/>
          <w:sz w:val="20"/>
          <w:szCs w:val="20"/>
          <w:lang w:eastAsia="ru-RU"/>
        </w:rPr>
      </w:pPr>
      <w:r w:rsidRPr="00AA0BAF">
        <w:rPr>
          <w:rFonts w:ascii="Times New Roman" w:eastAsia="Times New Roman" w:hAnsi="Times New Roman" w:cs="Times New Roman"/>
          <w:b/>
          <w:bCs/>
          <w:color w:val="000000"/>
          <w:sz w:val="28"/>
          <w:szCs w:val="28"/>
          <w:lang w:eastAsia="ru-RU"/>
        </w:rPr>
        <w:t>   </w:t>
      </w:r>
      <w:r w:rsidRPr="00AA0BAF">
        <w:rPr>
          <w:rFonts w:ascii="Times New Roman" w:eastAsia="Times New Roman" w:hAnsi="Times New Roman" w:cs="Times New Roman"/>
          <w:b/>
          <w:bCs/>
          <w:i/>
          <w:iCs/>
          <w:color w:val="000000"/>
          <w:sz w:val="28"/>
          <w:lang w:eastAsia="ru-RU"/>
        </w:rPr>
        <w:t>Упражнения с грушей</w:t>
      </w:r>
      <w:r w:rsidRPr="00AA0BAF">
        <w:rPr>
          <w:rFonts w:ascii="Times New Roman" w:eastAsia="Times New Roman" w:hAnsi="Times New Roman" w:cs="Times New Roman"/>
          <w:color w:val="000000"/>
          <w:sz w:val="28"/>
          <w:lang w:eastAsia="ru-RU"/>
        </w:rPr>
        <w:t>. По характеру применяемых упражнений насыпные груши имеют много общего с мешками. Груши с песком и опилками—тяжелые и жесткие; наполненные горохом — легче и мягче, подвижные, с большей амплитудой движений, по ним можно наносить более сильные одиночные, двойные и серии ударов, развивают чувство дистанции. Удары по грушам боксер наносит со всех боевых положений.</w:t>
      </w:r>
    </w:p>
    <w:p w:rsidR="00AA0BAF" w:rsidRPr="00AA0BAF" w:rsidRDefault="00AA0BAF" w:rsidP="00AA0BAF">
      <w:pPr>
        <w:shd w:val="clear" w:color="auto" w:fill="FFFFFF"/>
        <w:spacing w:after="0" w:line="240" w:lineRule="auto"/>
        <w:ind w:left="60"/>
        <w:jc w:val="both"/>
        <w:rPr>
          <w:rFonts w:ascii="Times New Roman" w:eastAsia="Times New Roman" w:hAnsi="Times New Roman" w:cs="Times New Roman"/>
          <w:color w:val="000000"/>
          <w:sz w:val="20"/>
          <w:szCs w:val="20"/>
          <w:lang w:eastAsia="ru-RU"/>
        </w:rPr>
      </w:pPr>
      <w:r w:rsidRPr="00AA0BAF">
        <w:rPr>
          <w:rFonts w:ascii="Times New Roman" w:eastAsia="Times New Roman" w:hAnsi="Times New Roman" w:cs="Times New Roman"/>
          <w:b/>
          <w:bCs/>
          <w:color w:val="000000"/>
          <w:sz w:val="28"/>
          <w:szCs w:val="28"/>
          <w:lang w:eastAsia="ru-RU"/>
        </w:rPr>
        <w:t>  </w:t>
      </w:r>
      <w:r w:rsidRPr="00AA0BAF">
        <w:rPr>
          <w:rFonts w:ascii="Times New Roman" w:eastAsia="Times New Roman" w:hAnsi="Times New Roman" w:cs="Times New Roman"/>
          <w:b/>
          <w:bCs/>
          <w:i/>
          <w:iCs/>
          <w:color w:val="000000"/>
          <w:sz w:val="28"/>
          <w:lang w:eastAsia="ru-RU"/>
        </w:rPr>
        <w:t>Упражнения с настенной подушкой</w:t>
      </w:r>
      <w:r w:rsidRPr="00AA0BAF">
        <w:rPr>
          <w:rFonts w:ascii="Times New Roman" w:eastAsia="Times New Roman" w:hAnsi="Times New Roman" w:cs="Times New Roman"/>
          <w:b/>
          <w:bCs/>
          <w:color w:val="000000"/>
          <w:sz w:val="28"/>
          <w:szCs w:val="28"/>
          <w:lang w:eastAsia="ru-RU"/>
        </w:rPr>
        <w:t>.</w:t>
      </w:r>
      <w:r w:rsidRPr="00AA0BAF">
        <w:rPr>
          <w:rFonts w:ascii="Times New Roman" w:eastAsia="Times New Roman" w:hAnsi="Times New Roman" w:cs="Times New Roman"/>
          <w:color w:val="000000"/>
          <w:sz w:val="28"/>
          <w:lang w:eastAsia="ru-RU"/>
        </w:rPr>
        <w:t xml:space="preserve"> Используются в занятиях чаще всего с группой начинающих боксеров. На этом снаряде наносятся преимущественно прямые удары. Неподвижность и плоская поверхность </w:t>
      </w:r>
      <w:r w:rsidRPr="00AA0BAF">
        <w:rPr>
          <w:rFonts w:ascii="Times New Roman" w:eastAsia="Times New Roman" w:hAnsi="Times New Roman" w:cs="Times New Roman"/>
          <w:color w:val="000000"/>
          <w:sz w:val="28"/>
          <w:lang w:eastAsia="ru-RU"/>
        </w:rPr>
        <w:lastRenderedPageBreak/>
        <w:t>снаряда облегчают расчет длины ударов. По настенной подушке наносят удары с места и с шагом вперед.</w:t>
      </w:r>
    </w:p>
    <w:p w:rsidR="00AA0BAF" w:rsidRPr="00AA0BAF" w:rsidRDefault="00AA0BAF" w:rsidP="00AA0BAF">
      <w:pPr>
        <w:shd w:val="clear" w:color="auto" w:fill="FFFFFF"/>
        <w:spacing w:after="0" w:line="240" w:lineRule="auto"/>
        <w:ind w:left="60"/>
        <w:jc w:val="both"/>
        <w:rPr>
          <w:rFonts w:ascii="Times New Roman" w:eastAsia="Times New Roman" w:hAnsi="Times New Roman" w:cs="Times New Roman"/>
          <w:color w:val="000000"/>
          <w:sz w:val="20"/>
          <w:szCs w:val="20"/>
          <w:lang w:eastAsia="ru-RU"/>
        </w:rPr>
      </w:pPr>
      <w:r w:rsidRPr="00AA0BAF">
        <w:rPr>
          <w:rFonts w:ascii="Times New Roman" w:eastAsia="Times New Roman" w:hAnsi="Times New Roman" w:cs="Times New Roman"/>
          <w:b/>
          <w:bCs/>
          <w:color w:val="000000"/>
          <w:sz w:val="28"/>
          <w:szCs w:val="28"/>
          <w:lang w:eastAsia="ru-RU"/>
        </w:rPr>
        <w:t>  </w:t>
      </w:r>
      <w:r w:rsidRPr="00AA0BAF">
        <w:rPr>
          <w:rFonts w:ascii="Times New Roman" w:eastAsia="Times New Roman" w:hAnsi="Times New Roman" w:cs="Times New Roman"/>
          <w:b/>
          <w:bCs/>
          <w:i/>
          <w:iCs/>
          <w:color w:val="000000"/>
          <w:sz w:val="28"/>
          <w:lang w:eastAsia="ru-RU"/>
        </w:rPr>
        <w:t>Упражнения с пневматической грушей.</w:t>
      </w:r>
      <w:r w:rsidRPr="00AA0BAF">
        <w:rPr>
          <w:rFonts w:ascii="Times New Roman" w:eastAsia="Times New Roman" w:hAnsi="Times New Roman" w:cs="Times New Roman"/>
          <w:color w:val="000000"/>
          <w:sz w:val="28"/>
          <w:lang w:eastAsia="ru-RU"/>
        </w:rPr>
        <w:t>  Упражнения с пневматической грушей развивают у боксера умение наносить точно и быстро следующие один за другим удары, а также развивают чувство внимания и ритма движений. Длительные ритмические удары по груше являются хорошим средством для развития скоростной выносливости пояса верхней конечности и умения расслабить мышцы в момент взмаха для последующего удара.</w:t>
      </w:r>
    </w:p>
    <w:p w:rsidR="00AA0BAF" w:rsidRPr="00AA0BAF" w:rsidRDefault="00AA0BAF" w:rsidP="00AA0BAF">
      <w:pPr>
        <w:shd w:val="clear" w:color="auto" w:fill="FFFFFF"/>
        <w:spacing w:after="0" w:line="240" w:lineRule="auto"/>
        <w:ind w:left="60"/>
        <w:jc w:val="both"/>
        <w:rPr>
          <w:rFonts w:ascii="Times New Roman" w:eastAsia="Times New Roman" w:hAnsi="Times New Roman" w:cs="Times New Roman"/>
          <w:color w:val="000000"/>
          <w:sz w:val="20"/>
          <w:szCs w:val="20"/>
          <w:lang w:eastAsia="ru-RU"/>
        </w:rPr>
      </w:pPr>
      <w:r w:rsidRPr="00AA0BAF">
        <w:rPr>
          <w:rFonts w:ascii="Times New Roman" w:eastAsia="Times New Roman" w:hAnsi="Times New Roman" w:cs="Times New Roman"/>
          <w:b/>
          <w:bCs/>
          <w:color w:val="000000"/>
          <w:sz w:val="28"/>
          <w:szCs w:val="28"/>
          <w:lang w:eastAsia="ru-RU"/>
        </w:rPr>
        <w:t>  </w:t>
      </w:r>
      <w:r w:rsidRPr="00AA0BAF">
        <w:rPr>
          <w:rFonts w:ascii="Times New Roman" w:eastAsia="Times New Roman" w:hAnsi="Times New Roman" w:cs="Times New Roman"/>
          <w:b/>
          <w:bCs/>
          <w:i/>
          <w:iCs/>
          <w:color w:val="000000"/>
          <w:sz w:val="28"/>
          <w:lang w:eastAsia="ru-RU"/>
        </w:rPr>
        <w:t>Упражнения с мячом на резинах (пинчбол).</w:t>
      </w:r>
      <w:r w:rsidRPr="00AA0BAF">
        <w:rPr>
          <w:rFonts w:ascii="Times New Roman" w:eastAsia="Times New Roman" w:hAnsi="Times New Roman" w:cs="Times New Roman"/>
          <w:color w:val="000000"/>
          <w:sz w:val="28"/>
          <w:lang w:eastAsia="ru-RU"/>
        </w:rPr>
        <w:t>  Развивается чувство дистанции, точность и быстрота нанесения удара, ориентировка и координация. Мяч можно использовать и для развития быстроты выполнения уклонов назад и в стороны (например, ударами по мячу придать ему достаточную амплитуду движений, сделать уклон туловищем, после чего снова ударить по мячу).  </w:t>
      </w:r>
    </w:p>
    <w:p w:rsidR="00AA0BAF" w:rsidRPr="00AA0BAF" w:rsidRDefault="00AA0BAF" w:rsidP="00AA0BAF">
      <w:pPr>
        <w:shd w:val="clear" w:color="auto" w:fill="FFFFFF"/>
        <w:spacing w:after="0" w:line="240" w:lineRule="auto"/>
        <w:ind w:left="60"/>
        <w:jc w:val="both"/>
        <w:rPr>
          <w:rFonts w:ascii="Times New Roman" w:eastAsia="Times New Roman" w:hAnsi="Times New Roman" w:cs="Times New Roman"/>
          <w:color w:val="000000"/>
          <w:sz w:val="20"/>
          <w:szCs w:val="20"/>
          <w:lang w:eastAsia="ru-RU"/>
        </w:rPr>
      </w:pPr>
      <w:r w:rsidRPr="00AA0BAF">
        <w:rPr>
          <w:rFonts w:ascii="Times New Roman" w:eastAsia="Times New Roman" w:hAnsi="Times New Roman" w:cs="Times New Roman"/>
          <w:b/>
          <w:bCs/>
          <w:color w:val="000000"/>
          <w:sz w:val="28"/>
          <w:szCs w:val="28"/>
          <w:lang w:eastAsia="ru-RU"/>
        </w:rPr>
        <w:t>   </w:t>
      </w:r>
      <w:r w:rsidRPr="00AA0BAF">
        <w:rPr>
          <w:rFonts w:ascii="Times New Roman" w:eastAsia="Times New Roman" w:hAnsi="Times New Roman" w:cs="Times New Roman"/>
          <w:b/>
          <w:bCs/>
          <w:i/>
          <w:iCs/>
          <w:color w:val="000000"/>
          <w:sz w:val="28"/>
          <w:lang w:eastAsia="ru-RU"/>
        </w:rPr>
        <w:t>Упражнения с малым подвесным мячом (пунктбол)</w:t>
      </w:r>
      <w:r w:rsidRPr="00AA0BAF">
        <w:rPr>
          <w:rFonts w:ascii="Times New Roman" w:eastAsia="Times New Roman" w:hAnsi="Times New Roman" w:cs="Times New Roman"/>
          <w:i/>
          <w:iCs/>
          <w:color w:val="000000"/>
          <w:sz w:val="28"/>
          <w:lang w:eastAsia="ru-RU"/>
        </w:rPr>
        <w:t>.</w:t>
      </w:r>
      <w:r w:rsidRPr="00AA0BAF">
        <w:rPr>
          <w:rFonts w:ascii="Times New Roman" w:eastAsia="Times New Roman" w:hAnsi="Times New Roman" w:cs="Times New Roman"/>
          <w:color w:val="000000"/>
          <w:sz w:val="28"/>
          <w:lang w:eastAsia="ru-RU"/>
        </w:rPr>
        <w:t> Теннисный мяч подвешивается к горизонтальной платформе (или на кронштейне у стены) на уровне головы и по нему наносят одиночные удары — прямые, сбоку и снизу. Нужно попадать головками пястных костей указательного и среднего пальцев. Упражнения на этом снаряде помогают выработать точность попадания.</w:t>
      </w:r>
    </w:p>
    <w:p w:rsidR="00AA0BAF" w:rsidRPr="00AA0BAF" w:rsidRDefault="00AA0BAF" w:rsidP="00AA0BAF">
      <w:pPr>
        <w:shd w:val="clear" w:color="auto" w:fill="FFFFFF"/>
        <w:spacing w:after="0" w:line="240" w:lineRule="auto"/>
        <w:ind w:left="44"/>
        <w:jc w:val="both"/>
        <w:rPr>
          <w:rFonts w:ascii="Times New Roman" w:eastAsia="Times New Roman" w:hAnsi="Times New Roman" w:cs="Times New Roman"/>
          <w:color w:val="000000"/>
          <w:sz w:val="20"/>
          <w:szCs w:val="20"/>
          <w:lang w:eastAsia="ru-RU"/>
        </w:rPr>
      </w:pPr>
      <w:r w:rsidRPr="00AA0BAF">
        <w:rPr>
          <w:rFonts w:ascii="Times New Roman" w:eastAsia="Times New Roman" w:hAnsi="Times New Roman" w:cs="Times New Roman"/>
          <w:b/>
          <w:bCs/>
          <w:color w:val="000000"/>
          <w:sz w:val="28"/>
          <w:szCs w:val="28"/>
          <w:lang w:eastAsia="ru-RU"/>
        </w:rPr>
        <w:t>  </w:t>
      </w:r>
      <w:r w:rsidRPr="00AA0BAF">
        <w:rPr>
          <w:rFonts w:ascii="Times New Roman" w:eastAsia="Times New Roman" w:hAnsi="Times New Roman" w:cs="Times New Roman"/>
          <w:b/>
          <w:bCs/>
          <w:i/>
          <w:iCs/>
          <w:color w:val="000000"/>
          <w:sz w:val="28"/>
          <w:lang w:eastAsia="ru-RU"/>
        </w:rPr>
        <w:t>Упражнения с боксерскими лапами.</w:t>
      </w:r>
      <w:r w:rsidRPr="00AA0BAF">
        <w:rPr>
          <w:rFonts w:ascii="Times New Roman" w:eastAsia="Times New Roman" w:hAnsi="Times New Roman" w:cs="Times New Roman"/>
          <w:color w:val="000000"/>
          <w:sz w:val="28"/>
          <w:lang w:eastAsia="ru-RU"/>
        </w:rPr>
        <w:t> При помощи боксерских лал совершенствуют удары, развивают быстроту реакции, точность и ориентировку. Лапы применяются на всех этапах подготовки боксера.  Комбинации совершенствуют до автоматизма с акцентированием какого-нибудь удара. Тренер может предложить занимающимся выполнить несколько комбинаций в определенной последовательности.</w:t>
      </w:r>
    </w:p>
    <w:p w:rsidR="00AA0BAF" w:rsidRDefault="00AA0BAF" w:rsidP="00AA0BAF">
      <w:pPr>
        <w:shd w:val="clear" w:color="auto" w:fill="FFFFFF"/>
        <w:spacing w:after="0" w:line="240" w:lineRule="auto"/>
        <w:ind w:left="44"/>
        <w:jc w:val="center"/>
        <w:rPr>
          <w:rFonts w:ascii="Times New Roman" w:eastAsia="Times New Roman" w:hAnsi="Times New Roman" w:cs="Times New Roman"/>
          <w:b/>
          <w:bCs/>
          <w:color w:val="000000"/>
          <w:sz w:val="28"/>
          <w:szCs w:val="28"/>
          <w:lang w:eastAsia="ru-RU"/>
        </w:rPr>
      </w:pPr>
      <w:r w:rsidRPr="00AA0BAF">
        <w:rPr>
          <w:rFonts w:ascii="Times New Roman" w:eastAsia="Times New Roman" w:hAnsi="Times New Roman" w:cs="Times New Roman"/>
          <w:b/>
          <w:bCs/>
          <w:color w:val="000000"/>
          <w:sz w:val="28"/>
          <w:szCs w:val="28"/>
          <w:lang w:eastAsia="ru-RU"/>
        </w:rPr>
        <w:t>Программный материал по СФП</w:t>
      </w:r>
      <w:r>
        <w:rPr>
          <w:rFonts w:ascii="Times New Roman" w:eastAsia="Times New Roman" w:hAnsi="Times New Roman" w:cs="Times New Roman"/>
          <w:b/>
          <w:bCs/>
          <w:color w:val="000000"/>
          <w:sz w:val="28"/>
          <w:szCs w:val="28"/>
          <w:lang w:eastAsia="ru-RU"/>
        </w:rPr>
        <w:t>.</w:t>
      </w:r>
      <w:r w:rsidRPr="00AA0BAF">
        <w:rPr>
          <w:rFonts w:ascii="Times New Roman" w:eastAsia="Times New Roman" w:hAnsi="Times New Roman" w:cs="Times New Roman"/>
          <w:b/>
          <w:bCs/>
          <w:color w:val="000000"/>
          <w:sz w:val="28"/>
          <w:szCs w:val="28"/>
          <w:lang w:eastAsia="ru-RU"/>
        </w:rPr>
        <w:t xml:space="preserve">  </w:t>
      </w:r>
    </w:p>
    <w:p w:rsidR="00AA0BAF" w:rsidRPr="00AA0BAF" w:rsidRDefault="00AA0BAF" w:rsidP="00AA0BAF">
      <w:pPr>
        <w:pStyle w:val="a4"/>
        <w:numPr>
          <w:ilvl w:val="0"/>
          <w:numId w:val="7"/>
        </w:numPr>
        <w:shd w:val="clear" w:color="auto" w:fill="FFFFFF"/>
        <w:spacing w:after="0" w:line="240" w:lineRule="auto"/>
        <w:rPr>
          <w:rFonts w:ascii="Times New Roman" w:eastAsia="Times New Roman" w:hAnsi="Times New Roman" w:cs="Times New Roman"/>
          <w:color w:val="000000"/>
          <w:sz w:val="20"/>
          <w:szCs w:val="20"/>
          <w:lang w:eastAsia="ru-RU"/>
        </w:rPr>
      </w:pPr>
      <w:r w:rsidRPr="00AA0BAF">
        <w:rPr>
          <w:rFonts w:ascii="Times New Roman" w:eastAsia="Times New Roman" w:hAnsi="Times New Roman" w:cs="Times New Roman"/>
          <w:color w:val="000000"/>
          <w:sz w:val="28"/>
          <w:lang w:eastAsia="ru-RU"/>
        </w:rPr>
        <w:t>Упражнения  в ударах по боксерским снарядам.</w:t>
      </w:r>
    </w:p>
    <w:p w:rsidR="00AA0BAF" w:rsidRPr="00AA0BAF" w:rsidRDefault="00AA0BAF" w:rsidP="00AA0BAF">
      <w:pPr>
        <w:numPr>
          <w:ilvl w:val="0"/>
          <w:numId w:val="7"/>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A0BAF">
        <w:rPr>
          <w:rFonts w:ascii="Times New Roman" w:eastAsia="Times New Roman" w:hAnsi="Times New Roman" w:cs="Times New Roman"/>
          <w:color w:val="000000"/>
          <w:sz w:val="28"/>
          <w:lang w:eastAsia="ru-RU"/>
        </w:rPr>
        <w:t>Упражнения со скакалкой.</w:t>
      </w:r>
    </w:p>
    <w:p w:rsidR="00AA0BAF" w:rsidRPr="00AA0BAF" w:rsidRDefault="00AA0BAF" w:rsidP="00AA0BAF">
      <w:pPr>
        <w:numPr>
          <w:ilvl w:val="0"/>
          <w:numId w:val="7"/>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A0BAF">
        <w:rPr>
          <w:rFonts w:ascii="Times New Roman" w:eastAsia="Times New Roman" w:hAnsi="Times New Roman" w:cs="Times New Roman"/>
          <w:color w:val="000000"/>
          <w:sz w:val="28"/>
          <w:lang w:eastAsia="ru-RU"/>
        </w:rPr>
        <w:t>Упражнения с набивными мячами.</w:t>
      </w:r>
    </w:p>
    <w:p w:rsidR="00AA0BAF" w:rsidRPr="00AA0BAF" w:rsidRDefault="00AA0BAF" w:rsidP="00AA0BAF">
      <w:pPr>
        <w:numPr>
          <w:ilvl w:val="0"/>
          <w:numId w:val="7"/>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A0BAF">
        <w:rPr>
          <w:rFonts w:ascii="Times New Roman" w:eastAsia="Times New Roman" w:hAnsi="Times New Roman" w:cs="Times New Roman"/>
          <w:color w:val="000000"/>
          <w:sz w:val="28"/>
          <w:lang w:eastAsia="ru-RU"/>
        </w:rPr>
        <w:t>Удары с отягощением.</w:t>
      </w:r>
    </w:p>
    <w:p w:rsidR="00AA0BAF" w:rsidRPr="00AA0BAF" w:rsidRDefault="00AA0BAF" w:rsidP="00AA0BAF">
      <w:pPr>
        <w:numPr>
          <w:ilvl w:val="0"/>
          <w:numId w:val="7"/>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A0BAF">
        <w:rPr>
          <w:rFonts w:ascii="Times New Roman" w:eastAsia="Times New Roman" w:hAnsi="Times New Roman" w:cs="Times New Roman"/>
          <w:color w:val="000000"/>
          <w:sz w:val="28"/>
          <w:lang w:eastAsia="ru-RU"/>
        </w:rPr>
        <w:t>Бой с тенью.</w:t>
      </w:r>
    </w:p>
    <w:p w:rsidR="00AA0BAF" w:rsidRPr="00AA0BAF" w:rsidRDefault="00AA0BAF" w:rsidP="00AA0BAF">
      <w:pPr>
        <w:numPr>
          <w:ilvl w:val="0"/>
          <w:numId w:val="7"/>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A0BAF">
        <w:rPr>
          <w:rFonts w:ascii="Times New Roman" w:eastAsia="Times New Roman" w:hAnsi="Times New Roman" w:cs="Times New Roman"/>
          <w:color w:val="000000"/>
          <w:sz w:val="28"/>
          <w:lang w:eastAsia="ru-RU"/>
        </w:rPr>
        <w:t>Имитация боксерской техники</w:t>
      </w:r>
    </w:p>
    <w:p w:rsidR="00AA0BAF" w:rsidRDefault="00AA0BAF" w:rsidP="00E01C2E">
      <w:pPr>
        <w:jc w:val="center"/>
        <w:rPr>
          <w:rFonts w:ascii="Times New Roman" w:eastAsia="Times New Roman" w:hAnsi="Times New Roman" w:cs="Times New Roman"/>
          <w:b/>
          <w:bCs/>
          <w:sz w:val="28"/>
          <w:szCs w:val="28"/>
          <w:lang w:eastAsia="ru-RU"/>
        </w:rPr>
      </w:pPr>
    </w:p>
    <w:p w:rsidR="001A5D3F" w:rsidRDefault="00AA0BAF" w:rsidP="000C28EE">
      <w:pPr>
        <w:spacing w:after="0" w:line="276" w:lineRule="auto"/>
        <w:ind w:firstLine="85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2.2 </w:t>
      </w:r>
      <w:r w:rsidR="001A5D3F" w:rsidRPr="001A5D3F">
        <w:rPr>
          <w:rFonts w:ascii="Times New Roman" w:eastAsia="Times New Roman" w:hAnsi="Times New Roman" w:cs="Times New Roman"/>
          <w:b/>
          <w:sz w:val="28"/>
          <w:szCs w:val="28"/>
          <w:lang w:eastAsia="ru-RU"/>
        </w:rPr>
        <w:t xml:space="preserve">Техническая </w:t>
      </w:r>
      <w:r w:rsidR="008276C2">
        <w:rPr>
          <w:rFonts w:ascii="Times New Roman" w:eastAsia="Times New Roman" w:hAnsi="Times New Roman" w:cs="Times New Roman"/>
          <w:b/>
          <w:sz w:val="28"/>
          <w:szCs w:val="28"/>
          <w:lang w:eastAsia="ru-RU"/>
        </w:rPr>
        <w:t xml:space="preserve">и тактическая </w:t>
      </w:r>
      <w:r w:rsidR="001A5D3F" w:rsidRPr="001A5D3F">
        <w:rPr>
          <w:rFonts w:ascii="Times New Roman" w:eastAsia="Times New Roman" w:hAnsi="Times New Roman" w:cs="Times New Roman"/>
          <w:b/>
          <w:sz w:val="28"/>
          <w:szCs w:val="28"/>
          <w:lang w:eastAsia="ru-RU"/>
        </w:rPr>
        <w:t>подготовка</w:t>
      </w:r>
      <w:r>
        <w:rPr>
          <w:rFonts w:ascii="Times New Roman" w:eastAsia="Times New Roman" w:hAnsi="Times New Roman" w:cs="Times New Roman"/>
          <w:b/>
          <w:sz w:val="28"/>
          <w:szCs w:val="28"/>
          <w:lang w:eastAsia="ru-RU"/>
        </w:rPr>
        <w:t>.</w:t>
      </w:r>
    </w:p>
    <w:p w:rsidR="00AA0BAF" w:rsidRPr="00AA0BAF" w:rsidRDefault="00AA0BAF" w:rsidP="00C126C1">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AA0BAF">
        <w:rPr>
          <w:rFonts w:ascii="Times New Roman" w:eastAsia="Times New Roman" w:hAnsi="Times New Roman" w:cs="Times New Roman"/>
          <w:b/>
          <w:bCs/>
          <w:color w:val="000000"/>
          <w:sz w:val="28"/>
          <w:lang w:eastAsia="ru-RU"/>
        </w:rPr>
        <w:t>Совершенствование технико-тактических действий на дальней дистанции</w:t>
      </w:r>
    </w:p>
    <w:p w:rsidR="00AA0BAF" w:rsidRPr="00AA0BAF" w:rsidRDefault="00AA0BAF" w:rsidP="00C126C1">
      <w:pPr>
        <w:shd w:val="clear" w:color="auto" w:fill="FFFFFF"/>
        <w:spacing w:after="0" w:line="240" w:lineRule="auto"/>
        <w:ind w:left="34" w:right="462" w:firstLine="710"/>
        <w:jc w:val="both"/>
        <w:rPr>
          <w:rFonts w:ascii="Times New Roman" w:eastAsia="Times New Roman" w:hAnsi="Times New Roman" w:cs="Times New Roman"/>
          <w:color w:val="000000"/>
          <w:sz w:val="20"/>
          <w:szCs w:val="20"/>
          <w:lang w:eastAsia="ru-RU"/>
        </w:rPr>
      </w:pPr>
      <w:r w:rsidRPr="00AA0BAF">
        <w:rPr>
          <w:rFonts w:ascii="Times New Roman" w:eastAsia="Times New Roman" w:hAnsi="Times New Roman" w:cs="Times New Roman"/>
          <w:color w:val="000000"/>
          <w:sz w:val="28"/>
          <w:lang w:eastAsia="ru-RU"/>
        </w:rPr>
        <w:t>Изучение различных вариантов нанесения ударов (свинг, в голову и туловище, «кросс» в голову, «хуки», апперкоты и т. п.) и защиты от них.</w:t>
      </w:r>
    </w:p>
    <w:p w:rsidR="00AA0BAF" w:rsidRPr="00AA0BAF" w:rsidRDefault="00AA0BAF" w:rsidP="00C126C1">
      <w:pPr>
        <w:shd w:val="clear" w:color="auto" w:fill="FFFFFF"/>
        <w:spacing w:after="0" w:line="240" w:lineRule="auto"/>
        <w:ind w:firstLine="716"/>
        <w:jc w:val="both"/>
        <w:rPr>
          <w:rFonts w:ascii="Times New Roman" w:eastAsia="Times New Roman" w:hAnsi="Times New Roman" w:cs="Times New Roman"/>
          <w:color w:val="000000"/>
          <w:sz w:val="20"/>
          <w:szCs w:val="20"/>
          <w:lang w:eastAsia="ru-RU"/>
        </w:rPr>
      </w:pPr>
      <w:r w:rsidRPr="00AA0BAF">
        <w:rPr>
          <w:rFonts w:ascii="Times New Roman" w:eastAsia="Times New Roman" w:hAnsi="Times New Roman" w:cs="Times New Roman"/>
          <w:color w:val="000000"/>
          <w:sz w:val="28"/>
          <w:lang w:eastAsia="ru-RU"/>
        </w:rPr>
        <w:t>Совершенствование ранее изучаемых технико-тактических действий на дальней дистанции:</w:t>
      </w:r>
    </w:p>
    <w:p w:rsidR="00AA0BAF" w:rsidRPr="00AA0BAF" w:rsidRDefault="00AA0BAF" w:rsidP="00C126C1">
      <w:pPr>
        <w:numPr>
          <w:ilvl w:val="0"/>
          <w:numId w:val="8"/>
        </w:numPr>
        <w:shd w:val="clear" w:color="auto" w:fill="FFFFFF"/>
        <w:spacing w:after="0" w:line="240" w:lineRule="auto"/>
        <w:ind w:left="4" w:firstLine="900"/>
        <w:jc w:val="both"/>
        <w:rPr>
          <w:rFonts w:ascii="Times New Roman" w:eastAsia="Times New Roman" w:hAnsi="Times New Roman" w:cs="Times New Roman"/>
          <w:color w:val="000000"/>
          <w:sz w:val="20"/>
          <w:szCs w:val="20"/>
          <w:lang w:eastAsia="ru-RU"/>
        </w:rPr>
      </w:pPr>
      <w:r w:rsidRPr="00AA0BAF">
        <w:rPr>
          <w:rFonts w:ascii="Times New Roman" w:eastAsia="Times New Roman" w:hAnsi="Times New Roman" w:cs="Times New Roman"/>
          <w:color w:val="000000"/>
          <w:sz w:val="28"/>
          <w:lang w:eastAsia="ru-RU"/>
        </w:rPr>
        <w:t>передвижения, одиночные, двойные, повторные удары, защиты от них и контрудары;</w:t>
      </w:r>
    </w:p>
    <w:p w:rsidR="00AA0BAF" w:rsidRPr="00AA0BAF" w:rsidRDefault="00AA0BAF" w:rsidP="00C126C1">
      <w:pPr>
        <w:numPr>
          <w:ilvl w:val="0"/>
          <w:numId w:val="8"/>
        </w:numPr>
        <w:shd w:val="clear" w:color="auto" w:fill="FFFFFF"/>
        <w:spacing w:after="0" w:line="240" w:lineRule="auto"/>
        <w:ind w:left="4" w:firstLine="900"/>
        <w:jc w:val="both"/>
        <w:rPr>
          <w:rFonts w:ascii="Times New Roman" w:eastAsia="Times New Roman" w:hAnsi="Times New Roman" w:cs="Times New Roman"/>
          <w:color w:val="000000"/>
          <w:sz w:val="20"/>
          <w:szCs w:val="20"/>
          <w:lang w:eastAsia="ru-RU"/>
        </w:rPr>
      </w:pPr>
      <w:r w:rsidRPr="00AA0BAF">
        <w:rPr>
          <w:rFonts w:ascii="Times New Roman" w:eastAsia="Times New Roman" w:hAnsi="Times New Roman" w:cs="Times New Roman"/>
          <w:color w:val="000000"/>
          <w:sz w:val="28"/>
          <w:lang w:eastAsia="ru-RU"/>
        </w:rPr>
        <w:lastRenderedPageBreak/>
        <w:t>серии приёмных ударов, защиты от них и контрудары;</w:t>
      </w:r>
    </w:p>
    <w:p w:rsidR="00AA0BAF" w:rsidRPr="00AA0BAF" w:rsidRDefault="00AA0BAF" w:rsidP="00C126C1">
      <w:pPr>
        <w:numPr>
          <w:ilvl w:val="0"/>
          <w:numId w:val="8"/>
        </w:numPr>
        <w:shd w:val="clear" w:color="auto" w:fill="FFFFFF"/>
        <w:spacing w:after="0" w:line="240" w:lineRule="auto"/>
        <w:ind w:left="4" w:firstLine="900"/>
        <w:jc w:val="both"/>
        <w:rPr>
          <w:rFonts w:ascii="Times New Roman" w:eastAsia="Times New Roman" w:hAnsi="Times New Roman" w:cs="Times New Roman"/>
          <w:color w:val="000000"/>
          <w:sz w:val="20"/>
          <w:szCs w:val="20"/>
          <w:lang w:eastAsia="ru-RU"/>
        </w:rPr>
      </w:pPr>
      <w:r w:rsidRPr="00AA0BAF">
        <w:rPr>
          <w:rFonts w:ascii="Times New Roman" w:eastAsia="Times New Roman" w:hAnsi="Times New Roman" w:cs="Times New Roman"/>
          <w:color w:val="000000"/>
          <w:sz w:val="28"/>
          <w:lang w:eastAsia="ru-RU"/>
        </w:rPr>
        <w:t>одиночные, двойные и повторные боковые удары, защиты от них и контрудары;</w:t>
      </w:r>
    </w:p>
    <w:p w:rsidR="00AA0BAF" w:rsidRPr="00AA0BAF" w:rsidRDefault="00AA0BAF" w:rsidP="00C126C1">
      <w:pPr>
        <w:numPr>
          <w:ilvl w:val="0"/>
          <w:numId w:val="8"/>
        </w:numPr>
        <w:shd w:val="clear" w:color="auto" w:fill="FFFFFF"/>
        <w:spacing w:after="0" w:line="240" w:lineRule="auto"/>
        <w:ind w:left="4" w:firstLine="900"/>
        <w:jc w:val="both"/>
        <w:rPr>
          <w:rFonts w:ascii="Times New Roman" w:eastAsia="Times New Roman" w:hAnsi="Times New Roman" w:cs="Times New Roman"/>
          <w:color w:val="000000"/>
          <w:sz w:val="20"/>
          <w:szCs w:val="20"/>
          <w:lang w:eastAsia="ru-RU"/>
        </w:rPr>
      </w:pPr>
      <w:r w:rsidRPr="00AA0BAF">
        <w:rPr>
          <w:rFonts w:ascii="Times New Roman" w:eastAsia="Times New Roman" w:hAnsi="Times New Roman" w:cs="Times New Roman"/>
          <w:color w:val="000000"/>
          <w:sz w:val="28"/>
          <w:lang w:eastAsia="ru-RU"/>
        </w:rPr>
        <w:t>серии прямых и боковых ударов, защиты от них и контрудары.</w:t>
      </w:r>
    </w:p>
    <w:p w:rsidR="00AA0BAF" w:rsidRPr="00AA0BAF" w:rsidRDefault="00AA0BAF" w:rsidP="00C126C1">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AA0BAF">
        <w:rPr>
          <w:rFonts w:ascii="Times New Roman" w:eastAsia="Times New Roman" w:hAnsi="Times New Roman" w:cs="Times New Roman"/>
          <w:b/>
          <w:bCs/>
          <w:color w:val="000000"/>
          <w:sz w:val="28"/>
          <w:lang w:eastAsia="ru-RU"/>
        </w:rPr>
        <w:t>Совершенствование технико-тактических действий на средней дистанции</w:t>
      </w:r>
    </w:p>
    <w:p w:rsidR="00AA0BAF" w:rsidRPr="00AA0BAF" w:rsidRDefault="00AA0BAF" w:rsidP="00C126C1">
      <w:pPr>
        <w:numPr>
          <w:ilvl w:val="0"/>
          <w:numId w:val="9"/>
        </w:numPr>
        <w:shd w:val="clear" w:color="auto" w:fill="FFFFFF"/>
        <w:spacing w:after="0" w:line="240" w:lineRule="auto"/>
        <w:ind w:left="4" w:firstLine="900"/>
        <w:jc w:val="both"/>
        <w:rPr>
          <w:rFonts w:ascii="Times New Roman" w:eastAsia="Times New Roman" w:hAnsi="Times New Roman" w:cs="Times New Roman"/>
          <w:color w:val="000000"/>
          <w:sz w:val="20"/>
          <w:szCs w:val="20"/>
          <w:lang w:eastAsia="ru-RU"/>
        </w:rPr>
      </w:pPr>
      <w:r w:rsidRPr="00AA0BAF">
        <w:rPr>
          <w:rFonts w:ascii="Times New Roman" w:eastAsia="Times New Roman" w:hAnsi="Times New Roman" w:cs="Times New Roman"/>
          <w:color w:val="000000"/>
          <w:sz w:val="28"/>
          <w:lang w:eastAsia="ru-RU"/>
        </w:rPr>
        <w:t>одиночные, двойные и серии прямых ударов, защиты от них и контрудары;</w:t>
      </w:r>
    </w:p>
    <w:p w:rsidR="00AA0BAF" w:rsidRPr="00AA0BAF" w:rsidRDefault="00AA0BAF" w:rsidP="00C126C1">
      <w:pPr>
        <w:numPr>
          <w:ilvl w:val="0"/>
          <w:numId w:val="9"/>
        </w:numPr>
        <w:shd w:val="clear" w:color="auto" w:fill="FFFFFF"/>
        <w:spacing w:after="0" w:line="240" w:lineRule="auto"/>
        <w:ind w:left="4" w:firstLine="900"/>
        <w:jc w:val="both"/>
        <w:rPr>
          <w:rFonts w:ascii="Times New Roman" w:eastAsia="Times New Roman" w:hAnsi="Times New Roman" w:cs="Times New Roman"/>
          <w:color w:val="000000"/>
          <w:sz w:val="20"/>
          <w:szCs w:val="20"/>
          <w:lang w:eastAsia="ru-RU"/>
        </w:rPr>
      </w:pPr>
      <w:r w:rsidRPr="00AA0BAF">
        <w:rPr>
          <w:rFonts w:ascii="Times New Roman" w:eastAsia="Times New Roman" w:hAnsi="Times New Roman" w:cs="Times New Roman"/>
          <w:color w:val="000000"/>
          <w:sz w:val="28"/>
          <w:lang w:eastAsia="ru-RU"/>
        </w:rPr>
        <w:t>одиночные, двойные и серии ударов снизу, защиты от них и контрудары;</w:t>
      </w:r>
    </w:p>
    <w:p w:rsidR="00AA0BAF" w:rsidRPr="00AA0BAF" w:rsidRDefault="00AA0BAF" w:rsidP="00C126C1">
      <w:pPr>
        <w:numPr>
          <w:ilvl w:val="0"/>
          <w:numId w:val="9"/>
        </w:numPr>
        <w:shd w:val="clear" w:color="auto" w:fill="FFFFFF"/>
        <w:spacing w:after="0" w:line="240" w:lineRule="auto"/>
        <w:ind w:left="4" w:firstLine="900"/>
        <w:jc w:val="both"/>
        <w:rPr>
          <w:rFonts w:ascii="Times New Roman" w:eastAsia="Times New Roman" w:hAnsi="Times New Roman" w:cs="Times New Roman"/>
          <w:color w:val="000000"/>
          <w:sz w:val="20"/>
          <w:szCs w:val="20"/>
          <w:lang w:eastAsia="ru-RU"/>
        </w:rPr>
      </w:pPr>
      <w:r w:rsidRPr="00AA0BAF">
        <w:rPr>
          <w:rFonts w:ascii="Times New Roman" w:eastAsia="Times New Roman" w:hAnsi="Times New Roman" w:cs="Times New Roman"/>
          <w:color w:val="000000"/>
          <w:sz w:val="28"/>
          <w:lang w:eastAsia="ru-RU"/>
        </w:rPr>
        <w:t>удары левой снизу в голову и туловище на месте одиночным и двойным шагом, удар снизу в голову и туловище с переносом веса тела на правую ногу и с переносом веса тела на левую ногу;</w:t>
      </w:r>
    </w:p>
    <w:p w:rsidR="00AA0BAF" w:rsidRPr="00AA0BAF" w:rsidRDefault="00AA0BAF" w:rsidP="00C126C1">
      <w:pPr>
        <w:numPr>
          <w:ilvl w:val="0"/>
          <w:numId w:val="9"/>
        </w:numPr>
        <w:shd w:val="clear" w:color="auto" w:fill="FFFFFF"/>
        <w:spacing w:after="0" w:line="240" w:lineRule="auto"/>
        <w:ind w:left="4" w:right="-18" w:firstLine="900"/>
        <w:jc w:val="both"/>
        <w:rPr>
          <w:rFonts w:ascii="Times New Roman" w:eastAsia="Times New Roman" w:hAnsi="Times New Roman" w:cs="Times New Roman"/>
          <w:color w:val="000000"/>
          <w:sz w:val="20"/>
          <w:szCs w:val="20"/>
          <w:lang w:eastAsia="ru-RU"/>
        </w:rPr>
      </w:pPr>
      <w:r w:rsidRPr="00AA0BAF">
        <w:rPr>
          <w:rFonts w:ascii="Times New Roman" w:eastAsia="Times New Roman" w:hAnsi="Times New Roman" w:cs="Times New Roman"/>
          <w:color w:val="000000"/>
          <w:sz w:val="28"/>
          <w:lang w:eastAsia="ru-RU"/>
        </w:rPr>
        <w:t>защиты от ударов левой снизу в голову и туловище накладкой одноимённой и разноимённой ладонью на сгиб локтевого сустава, отклоном и отходом;</w:t>
      </w:r>
    </w:p>
    <w:p w:rsidR="00AA0BAF" w:rsidRPr="00AA0BAF" w:rsidRDefault="00AA0BAF" w:rsidP="00C126C1">
      <w:pPr>
        <w:numPr>
          <w:ilvl w:val="0"/>
          <w:numId w:val="9"/>
        </w:numPr>
        <w:shd w:val="clear" w:color="auto" w:fill="FFFFFF"/>
        <w:spacing w:after="0" w:line="240" w:lineRule="auto"/>
        <w:ind w:left="4" w:right="-18" w:firstLine="900"/>
        <w:jc w:val="both"/>
        <w:rPr>
          <w:rFonts w:ascii="Times New Roman" w:eastAsia="Times New Roman" w:hAnsi="Times New Roman" w:cs="Times New Roman"/>
          <w:color w:val="000000"/>
          <w:sz w:val="20"/>
          <w:szCs w:val="20"/>
          <w:lang w:eastAsia="ru-RU"/>
        </w:rPr>
      </w:pPr>
      <w:r w:rsidRPr="00AA0BAF">
        <w:rPr>
          <w:rFonts w:ascii="Times New Roman" w:eastAsia="Times New Roman" w:hAnsi="Times New Roman" w:cs="Times New Roman"/>
          <w:color w:val="000000"/>
          <w:sz w:val="28"/>
          <w:lang w:eastAsia="ru-RU"/>
        </w:rPr>
        <w:t>удар снизу правой в голову и туловище с переносом веса тела на левую ногу и переносом на правую;</w:t>
      </w:r>
    </w:p>
    <w:p w:rsidR="00AA0BAF" w:rsidRPr="00AA0BAF" w:rsidRDefault="00AA0BAF" w:rsidP="00C126C1">
      <w:pPr>
        <w:numPr>
          <w:ilvl w:val="0"/>
          <w:numId w:val="9"/>
        </w:numPr>
        <w:shd w:val="clear" w:color="auto" w:fill="FFFFFF"/>
        <w:spacing w:after="0" w:line="240" w:lineRule="auto"/>
        <w:ind w:left="4" w:firstLine="900"/>
        <w:jc w:val="both"/>
        <w:rPr>
          <w:rFonts w:ascii="Times New Roman" w:eastAsia="Times New Roman" w:hAnsi="Times New Roman" w:cs="Times New Roman"/>
          <w:color w:val="000000"/>
          <w:sz w:val="20"/>
          <w:szCs w:val="20"/>
          <w:lang w:eastAsia="ru-RU"/>
        </w:rPr>
      </w:pPr>
      <w:r w:rsidRPr="00AA0BAF">
        <w:rPr>
          <w:rFonts w:ascii="Times New Roman" w:eastAsia="Times New Roman" w:hAnsi="Times New Roman" w:cs="Times New Roman"/>
          <w:color w:val="000000"/>
          <w:sz w:val="28"/>
          <w:lang w:eastAsia="ru-RU"/>
        </w:rPr>
        <w:t>трёх и четырёх ударные серии снизу левой и правой в туловище и голову, защиты от них подставками локтей и предплечий;</w:t>
      </w:r>
    </w:p>
    <w:p w:rsidR="00AA0BAF" w:rsidRPr="00AA0BAF" w:rsidRDefault="00AA0BAF" w:rsidP="00C126C1">
      <w:pPr>
        <w:numPr>
          <w:ilvl w:val="0"/>
          <w:numId w:val="9"/>
        </w:numPr>
        <w:shd w:val="clear" w:color="auto" w:fill="FFFFFF"/>
        <w:spacing w:after="0" w:line="240" w:lineRule="auto"/>
        <w:ind w:left="4" w:right="-18" w:firstLine="900"/>
        <w:jc w:val="both"/>
        <w:rPr>
          <w:rFonts w:ascii="Times New Roman" w:eastAsia="Times New Roman" w:hAnsi="Times New Roman" w:cs="Times New Roman"/>
          <w:color w:val="000000"/>
          <w:sz w:val="20"/>
          <w:szCs w:val="20"/>
          <w:lang w:eastAsia="ru-RU"/>
        </w:rPr>
      </w:pPr>
      <w:r w:rsidRPr="00AA0BAF">
        <w:rPr>
          <w:rFonts w:ascii="Times New Roman" w:eastAsia="Times New Roman" w:hAnsi="Times New Roman" w:cs="Times New Roman"/>
          <w:color w:val="000000"/>
          <w:sz w:val="28"/>
          <w:lang w:eastAsia="ru-RU"/>
        </w:rPr>
        <w:t>боковой удар левой в голову с переносом веса тела на правую ногу и без переноса, защита подставкой правого предплечья «нырком» вправо или отходом;</w:t>
      </w:r>
    </w:p>
    <w:p w:rsidR="00AA0BAF" w:rsidRPr="00AA0BAF" w:rsidRDefault="00AA0BAF" w:rsidP="00C126C1">
      <w:pPr>
        <w:numPr>
          <w:ilvl w:val="0"/>
          <w:numId w:val="9"/>
        </w:numPr>
        <w:shd w:val="clear" w:color="auto" w:fill="FFFFFF"/>
        <w:spacing w:after="0" w:line="240" w:lineRule="auto"/>
        <w:ind w:left="4" w:firstLine="900"/>
        <w:jc w:val="both"/>
        <w:rPr>
          <w:rFonts w:ascii="Times New Roman" w:eastAsia="Times New Roman" w:hAnsi="Times New Roman" w:cs="Times New Roman"/>
          <w:color w:val="000000"/>
          <w:sz w:val="20"/>
          <w:szCs w:val="20"/>
          <w:lang w:eastAsia="ru-RU"/>
        </w:rPr>
      </w:pPr>
      <w:r w:rsidRPr="00AA0BAF">
        <w:rPr>
          <w:rFonts w:ascii="Times New Roman" w:eastAsia="Times New Roman" w:hAnsi="Times New Roman" w:cs="Times New Roman"/>
          <w:color w:val="000000"/>
          <w:sz w:val="28"/>
          <w:lang w:eastAsia="ru-RU"/>
        </w:rPr>
        <w:t>боковой удар правой в голову и перенос веса тела на левую ногу и без переноса, защита подставкой левого предплечья «нырком» влево или отходом;</w:t>
      </w:r>
    </w:p>
    <w:p w:rsidR="00AA0BAF" w:rsidRPr="00AA0BAF" w:rsidRDefault="00AA0BAF" w:rsidP="00C126C1">
      <w:pPr>
        <w:numPr>
          <w:ilvl w:val="0"/>
          <w:numId w:val="9"/>
        </w:numPr>
        <w:shd w:val="clear" w:color="auto" w:fill="FFFFFF"/>
        <w:spacing w:after="0" w:line="240" w:lineRule="auto"/>
        <w:ind w:left="4" w:firstLine="900"/>
        <w:jc w:val="both"/>
        <w:rPr>
          <w:rFonts w:ascii="Times New Roman" w:eastAsia="Times New Roman" w:hAnsi="Times New Roman" w:cs="Times New Roman"/>
          <w:color w:val="000000"/>
          <w:sz w:val="20"/>
          <w:szCs w:val="20"/>
          <w:lang w:eastAsia="ru-RU"/>
        </w:rPr>
      </w:pPr>
      <w:r w:rsidRPr="00AA0BAF">
        <w:rPr>
          <w:rFonts w:ascii="Times New Roman" w:eastAsia="Times New Roman" w:hAnsi="Times New Roman" w:cs="Times New Roman"/>
          <w:color w:val="000000"/>
          <w:sz w:val="28"/>
          <w:lang w:eastAsia="ru-RU"/>
        </w:rPr>
        <w:t>трёх- и четырёхударные серии боковых ударов и защита от них подставками предплечий или «нырками».</w:t>
      </w:r>
    </w:p>
    <w:p w:rsidR="00AA0BAF" w:rsidRPr="00AA0BAF" w:rsidRDefault="00AA0BAF" w:rsidP="00C126C1">
      <w:pPr>
        <w:shd w:val="clear" w:color="auto" w:fill="FFFFFF"/>
        <w:spacing w:after="0" w:line="240" w:lineRule="auto"/>
        <w:ind w:left="724"/>
        <w:jc w:val="both"/>
        <w:rPr>
          <w:rFonts w:ascii="Times New Roman" w:eastAsia="Times New Roman" w:hAnsi="Times New Roman" w:cs="Times New Roman"/>
          <w:color w:val="000000"/>
          <w:sz w:val="20"/>
          <w:szCs w:val="20"/>
          <w:lang w:eastAsia="ru-RU"/>
        </w:rPr>
      </w:pPr>
      <w:r w:rsidRPr="00AA0BAF">
        <w:rPr>
          <w:rFonts w:ascii="Times New Roman" w:eastAsia="Times New Roman" w:hAnsi="Times New Roman" w:cs="Times New Roman"/>
          <w:color w:val="000000"/>
          <w:sz w:val="28"/>
          <w:lang w:eastAsia="ru-RU"/>
        </w:rPr>
        <w:t>Сочетание боковых ударов и ударов снизу и защит от них:</w:t>
      </w:r>
    </w:p>
    <w:p w:rsidR="00AA0BAF" w:rsidRPr="00AA0BAF" w:rsidRDefault="00AA0BAF" w:rsidP="00C126C1">
      <w:pPr>
        <w:numPr>
          <w:ilvl w:val="0"/>
          <w:numId w:val="10"/>
        </w:numPr>
        <w:shd w:val="clear" w:color="auto" w:fill="FFFFFF"/>
        <w:spacing w:after="0" w:line="240" w:lineRule="auto"/>
        <w:ind w:left="4" w:right="462" w:firstLine="900"/>
        <w:jc w:val="both"/>
        <w:rPr>
          <w:rFonts w:ascii="Times New Roman" w:eastAsia="Times New Roman" w:hAnsi="Times New Roman" w:cs="Times New Roman"/>
          <w:color w:val="000000"/>
          <w:sz w:val="20"/>
          <w:szCs w:val="20"/>
          <w:lang w:eastAsia="ru-RU"/>
        </w:rPr>
      </w:pPr>
      <w:r w:rsidRPr="00AA0BAF">
        <w:rPr>
          <w:rFonts w:ascii="Times New Roman" w:eastAsia="Times New Roman" w:hAnsi="Times New Roman" w:cs="Times New Roman"/>
          <w:color w:val="000000"/>
          <w:sz w:val="28"/>
          <w:lang w:eastAsia="ru-RU"/>
        </w:rPr>
        <w:t>удар левой снизу в туловище, правой в туловище и боковой левой в голову, защита подставками предплечий;</w:t>
      </w:r>
    </w:p>
    <w:p w:rsidR="00AA0BAF" w:rsidRPr="00AA0BAF" w:rsidRDefault="00AA0BAF" w:rsidP="00C126C1">
      <w:pPr>
        <w:numPr>
          <w:ilvl w:val="0"/>
          <w:numId w:val="10"/>
        </w:numPr>
        <w:shd w:val="clear" w:color="auto" w:fill="FFFFFF"/>
        <w:spacing w:after="0" w:line="240" w:lineRule="auto"/>
        <w:ind w:left="4" w:right="-18" w:firstLine="900"/>
        <w:jc w:val="both"/>
        <w:rPr>
          <w:rFonts w:ascii="Times New Roman" w:eastAsia="Times New Roman" w:hAnsi="Times New Roman" w:cs="Times New Roman"/>
          <w:color w:val="000000"/>
          <w:sz w:val="20"/>
          <w:szCs w:val="20"/>
          <w:lang w:eastAsia="ru-RU"/>
        </w:rPr>
      </w:pPr>
      <w:r w:rsidRPr="00AA0BAF">
        <w:rPr>
          <w:rFonts w:ascii="Times New Roman" w:eastAsia="Times New Roman" w:hAnsi="Times New Roman" w:cs="Times New Roman"/>
          <w:color w:val="000000"/>
          <w:sz w:val="28"/>
          <w:lang w:eastAsia="ru-RU"/>
        </w:rPr>
        <w:t>удар правой снизу в туловище, боковой левой в голову и боковой правой в голову, защита подставками предплечий;</w:t>
      </w:r>
    </w:p>
    <w:p w:rsidR="00AA0BAF" w:rsidRPr="00AA0BAF" w:rsidRDefault="00AA0BAF" w:rsidP="00C126C1">
      <w:pPr>
        <w:numPr>
          <w:ilvl w:val="0"/>
          <w:numId w:val="10"/>
        </w:numPr>
        <w:shd w:val="clear" w:color="auto" w:fill="FFFFFF"/>
        <w:spacing w:after="0" w:line="240" w:lineRule="auto"/>
        <w:ind w:left="4" w:firstLine="900"/>
        <w:jc w:val="both"/>
        <w:rPr>
          <w:rFonts w:ascii="Times New Roman" w:eastAsia="Times New Roman" w:hAnsi="Times New Roman" w:cs="Times New Roman"/>
          <w:color w:val="000000"/>
          <w:sz w:val="20"/>
          <w:szCs w:val="20"/>
          <w:lang w:eastAsia="ru-RU"/>
        </w:rPr>
      </w:pPr>
      <w:r w:rsidRPr="00AA0BAF">
        <w:rPr>
          <w:rFonts w:ascii="Times New Roman" w:eastAsia="Times New Roman" w:hAnsi="Times New Roman" w:cs="Times New Roman"/>
          <w:color w:val="000000"/>
          <w:sz w:val="28"/>
          <w:lang w:eastAsia="ru-RU"/>
        </w:rPr>
        <w:t>разнотипные сочетания боковых ударов и ударов снизу в голову и туловище и защита от них.</w:t>
      </w:r>
    </w:p>
    <w:p w:rsidR="00AA0BAF" w:rsidRPr="00AA0BAF" w:rsidRDefault="00AA0BAF" w:rsidP="00C126C1">
      <w:pPr>
        <w:shd w:val="clear" w:color="auto" w:fill="FFFFFF"/>
        <w:spacing w:after="0" w:line="240" w:lineRule="auto"/>
        <w:ind w:firstLine="686"/>
        <w:jc w:val="both"/>
        <w:rPr>
          <w:rFonts w:ascii="Times New Roman" w:eastAsia="Times New Roman" w:hAnsi="Times New Roman" w:cs="Times New Roman"/>
          <w:color w:val="000000"/>
          <w:sz w:val="20"/>
          <w:szCs w:val="20"/>
          <w:lang w:eastAsia="ru-RU"/>
        </w:rPr>
      </w:pPr>
      <w:r w:rsidRPr="00AA0BAF">
        <w:rPr>
          <w:rFonts w:ascii="Times New Roman" w:eastAsia="Times New Roman" w:hAnsi="Times New Roman" w:cs="Times New Roman"/>
          <w:b/>
          <w:bCs/>
          <w:color w:val="000000"/>
          <w:sz w:val="28"/>
          <w:lang w:eastAsia="ru-RU"/>
        </w:rPr>
        <w:t>Совершенствование технико-тактических действий на ближней дистанции</w:t>
      </w:r>
    </w:p>
    <w:p w:rsidR="00AA0BAF" w:rsidRPr="00AA0BAF" w:rsidRDefault="00AA0BAF" w:rsidP="00C126C1">
      <w:pPr>
        <w:numPr>
          <w:ilvl w:val="0"/>
          <w:numId w:val="11"/>
        </w:numPr>
        <w:shd w:val="clear" w:color="auto" w:fill="FFFFFF"/>
        <w:spacing w:after="0" w:line="240" w:lineRule="auto"/>
        <w:ind w:left="4" w:firstLine="900"/>
        <w:jc w:val="both"/>
        <w:rPr>
          <w:rFonts w:ascii="Times New Roman" w:eastAsia="Times New Roman" w:hAnsi="Times New Roman" w:cs="Times New Roman"/>
          <w:color w:val="000000"/>
          <w:sz w:val="20"/>
          <w:szCs w:val="20"/>
          <w:lang w:eastAsia="ru-RU"/>
        </w:rPr>
      </w:pPr>
      <w:r w:rsidRPr="00AA0BAF">
        <w:rPr>
          <w:rFonts w:ascii="Times New Roman" w:eastAsia="Times New Roman" w:hAnsi="Times New Roman" w:cs="Times New Roman"/>
          <w:color w:val="000000"/>
          <w:sz w:val="28"/>
          <w:lang w:eastAsia="ru-RU"/>
        </w:rPr>
        <w:t>активно-защитная, наступательная и защитная позиция;</w:t>
      </w:r>
    </w:p>
    <w:p w:rsidR="00AA0BAF" w:rsidRPr="00AA0BAF" w:rsidRDefault="00AA0BAF" w:rsidP="00C126C1">
      <w:pPr>
        <w:numPr>
          <w:ilvl w:val="0"/>
          <w:numId w:val="11"/>
        </w:numPr>
        <w:shd w:val="clear" w:color="auto" w:fill="FFFFFF"/>
        <w:spacing w:after="0" w:line="240" w:lineRule="auto"/>
        <w:ind w:left="4" w:firstLine="900"/>
        <w:jc w:val="both"/>
        <w:rPr>
          <w:rFonts w:ascii="Times New Roman" w:eastAsia="Times New Roman" w:hAnsi="Times New Roman" w:cs="Times New Roman"/>
          <w:color w:val="000000"/>
          <w:sz w:val="20"/>
          <w:szCs w:val="20"/>
          <w:lang w:eastAsia="ru-RU"/>
        </w:rPr>
      </w:pPr>
      <w:r w:rsidRPr="00AA0BAF">
        <w:rPr>
          <w:rFonts w:ascii="Times New Roman" w:eastAsia="Times New Roman" w:hAnsi="Times New Roman" w:cs="Times New Roman"/>
          <w:color w:val="000000"/>
          <w:sz w:val="28"/>
          <w:lang w:eastAsia="ru-RU"/>
        </w:rPr>
        <w:t>удары левой снизу в голову и туловище с распределением веса тела на правую ногу и с переносом веса тела на левую;</w:t>
      </w:r>
    </w:p>
    <w:p w:rsidR="00AA0BAF" w:rsidRPr="00AA0BAF" w:rsidRDefault="00AA0BAF" w:rsidP="00C126C1">
      <w:pPr>
        <w:numPr>
          <w:ilvl w:val="0"/>
          <w:numId w:val="11"/>
        </w:numPr>
        <w:shd w:val="clear" w:color="auto" w:fill="FFFFFF"/>
        <w:spacing w:after="0" w:line="240" w:lineRule="auto"/>
        <w:ind w:left="4" w:right="-18" w:firstLine="900"/>
        <w:jc w:val="both"/>
        <w:rPr>
          <w:rFonts w:ascii="Times New Roman" w:eastAsia="Times New Roman" w:hAnsi="Times New Roman" w:cs="Times New Roman"/>
          <w:color w:val="000000"/>
          <w:sz w:val="20"/>
          <w:szCs w:val="20"/>
          <w:lang w:eastAsia="ru-RU"/>
        </w:rPr>
      </w:pPr>
      <w:r w:rsidRPr="00AA0BAF">
        <w:rPr>
          <w:rFonts w:ascii="Times New Roman" w:eastAsia="Times New Roman" w:hAnsi="Times New Roman" w:cs="Times New Roman"/>
          <w:color w:val="000000"/>
          <w:sz w:val="28"/>
          <w:lang w:eastAsia="ru-RU"/>
        </w:rPr>
        <w:t>удары правой снизу в голову и туловище с распределением веса тела на обе ноги, с переносом веса тела на левую ногу и с переносом веса тела на правую;</w:t>
      </w:r>
    </w:p>
    <w:p w:rsidR="00AA0BAF" w:rsidRPr="00AA0BAF" w:rsidRDefault="00AA0BAF" w:rsidP="00C126C1">
      <w:pPr>
        <w:numPr>
          <w:ilvl w:val="0"/>
          <w:numId w:val="11"/>
        </w:numPr>
        <w:shd w:val="clear" w:color="auto" w:fill="FFFFFF"/>
        <w:spacing w:after="0" w:line="240" w:lineRule="auto"/>
        <w:ind w:left="4" w:firstLine="900"/>
        <w:jc w:val="both"/>
        <w:rPr>
          <w:rFonts w:ascii="Times New Roman" w:eastAsia="Times New Roman" w:hAnsi="Times New Roman" w:cs="Times New Roman"/>
          <w:color w:val="000000"/>
          <w:sz w:val="20"/>
          <w:szCs w:val="20"/>
          <w:lang w:eastAsia="ru-RU"/>
        </w:rPr>
      </w:pPr>
      <w:r w:rsidRPr="00AA0BAF">
        <w:rPr>
          <w:rFonts w:ascii="Times New Roman" w:eastAsia="Times New Roman" w:hAnsi="Times New Roman" w:cs="Times New Roman"/>
          <w:color w:val="000000"/>
          <w:sz w:val="28"/>
          <w:lang w:eastAsia="ru-RU"/>
        </w:rPr>
        <w:t>удар правой снизу в туловище с шагом вправо, вперёд, назад;</w:t>
      </w:r>
    </w:p>
    <w:p w:rsidR="00AA0BAF" w:rsidRPr="00AA0BAF" w:rsidRDefault="00AA0BAF" w:rsidP="00C126C1">
      <w:pPr>
        <w:numPr>
          <w:ilvl w:val="0"/>
          <w:numId w:val="11"/>
        </w:numPr>
        <w:shd w:val="clear" w:color="auto" w:fill="FFFFFF"/>
        <w:spacing w:after="0" w:line="240" w:lineRule="auto"/>
        <w:ind w:left="4" w:firstLine="900"/>
        <w:jc w:val="both"/>
        <w:rPr>
          <w:rFonts w:ascii="Times New Roman" w:eastAsia="Times New Roman" w:hAnsi="Times New Roman" w:cs="Times New Roman"/>
          <w:color w:val="000000"/>
          <w:sz w:val="20"/>
          <w:szCs w:val="20"/>
          <w:lang w:eastAsia="ru-RU"/>
        </w:rPr>
      </w:pPr>
      <w:r w:rsidRPr="00AA0BAF">
        <w:rPr>
          <w:rFonts w:ascii="Times New Roman" w:eastAsia="Times New Roman" w:hAnsi="Times New Roman" w:cs="Times New Roman"/>
          <w:color w:val="000000"/>
          <w:sz w:val="28"/>
          <w:lang w:eastAsia="ru-RU"/>
        </w:rPr>
        <w:lastRenderedPageBreak/>
        <w:t>удар левой снизу в туловище с шагом влево, вправо, вперёд и назад;</w:t>
      </w:r>
    </w:p>
    <w:p w:rsidR="00AA0BAF" w:rsidRPr="00AA0BAF" w:rsidRDefault="00AA0BAF" w:rsidP="00C126C1">
      <w:pPr>
        <w:numPr>
          <w:ilvl w:val="0"/>
          <w:numId w:val="11"/>
        </w:numPr>
        <w:shd w:val="clear" w:color="auto" w:fill="FFFFFF"/>
        <w:spacing w:after="0" w:line="240" w:lineRule="auto"/>
        <w:ind w:left="4" w:firstLine="900"/>
        <w:jc w:val="both"/>
        <w:rPr>
          <w:rFonts w:ascii="Times New Roman" w:eastAsia="Times New Roman" w:hAnsi="Times New Roman" w:cs="Times New Roman"/>
          <w:color w:val="000000"/>
          <w:sz w:val="20"/>
          <w:szCs w:val="20"/>
          <w:lang w:eastAsia="ru-RU"/>
        </w:rPr>
      </w:pPr>
      <w:r w:rsidRPr="00AA0BAF">
        <w:rPr>
          <w:rFonts w:ascii="Times New Roman" w:eastAsia="Times New Roman" w:hAnsi="Times New Roman" w:cs="Times New Roman"/>
          <w:color w:val="000000"/>
          <w:sz w:val="28"/>
          <w:lang w:eastAsia="ru-RU"/>
        </w:rPr>
        <w:t>боковой удар левой в голову с распределением веса тела на обе ноги, с переносом веса тела на правую ногу, на левую;</w:t>
      </w:r>
    </w:p>
    <w:p w:rsidR="00AA0BAF" w:rsidRPr="00AA0BAF" w:rsidRDefault="00AA0BAF" w:rsidP="00C126C1">
      <w:pPr>
        <w:numPr>
          <w:ilvl w:val="0"/>
          <w:numId w:val="11"/>
        </w:numPr>
        <w:shd w:val="clear" w:color="auto" w:fill="FFFFFF"/>
        <w:spacing w:after="0" w:line="240" w:lineRule="auto"/>
        <w:ind w:left="4" w:firstLine="900"/>
        <w:jc w:val="both"/>
        <w:rPr>
          <w:rFonts w:ascii="Times New Roman" w:eastAsia="Times New Roman" w:hAnsi="Times New Roman" w:cs="Times New Roman"/>
          <w:color w:val="000000"/>
          <w:sz w:val="20"/>
          <w:szCs w:val="20"/>
          <w:lang w:eastAsia="ru-RU"/>
        </w:rPr>
      </w:pPr>
      <w:r w:rsidRPr="00AA0BAF">
        <w:rPr>
          <w:rFonts w:ascii="Times New Roman" w:eastAsia="Times New Roman" w:hAnsi="Times New Roman" w:cs="Times New Roman"/>
          <w:color w:val="000000"/>
          <w:sz w:val="28"/>
          <w:lang w:eastAsia="ru-RU"/>
        </w:rPr>
        <w:t>боковой удар правой в голову с распределением веса тела на обе ноги, с переносом веса тела на левую ногу, на правую;</w:t>
      </w:r>
    </w:p>
    <w:p w:rsidR="00AA0BAF" w:rsidRPr="00AA0BAF" w:rsidRDefault="00AA0BAF" w:rsidP="00C126C1">
      <w:pPr>
        <w:numPr>
          <w:ilvl w:val="0"/>
          <w:numId w:val="11"/>
        </w:numPr>
        <w:shd w:val="clear" w:color="auto" w:fill="FFFFFF"/>
        <w:spacing w:after="0" w:line="240" w:lineRule="auto"/>
        <w:ind w:left="4" w:firstLine="900"/>
        <w:jc w:val="both"/>
        <w:rPr>
          <w:rFonts w:ascii="Times New Roman" w:eastAsia="Times New Roman" w:hAnsi="Times New Roman" w:cs="Times New Roman"/>
          <w:color w:val="000000"/>
          <w:sz w:val="20"/>
          <w:szCs w:val="20"/>
          <w:lang w:eastAsia="ru-RU"/>
        </w:rPr>
      </w:pPr>
      <w:r w:rsidRPr="00AA0BAF">
        <w:rPr>
          <w:rFonts w:ascii="Times New Roman" w:eastAsia="Times New Roman" w:hAnsi="Times New Roman" w:cs="Times New Roman"/>
          <w:color w:val="000000"/>
          <w:sz w:val="28"/>
          <w:lang w:eastAsia="ru-RU"/>
        </w:rPr>
        <w:t>короткие прямые удары левой и правой в голову;</w:t>
      </w:r>
    </w:p>
    <w:p w:rsidR="00AA0BAF" w:rsidRPr="00AA0BAF" w:rsidRDefault="00AA0BAF" w:rsidP="00C126C1">
      <w:pPr>
        <w:numPr>
          <w:ilvl w:val="0"/>
          <w:numId w:val="11"/>
        </w:numPr>
        <w:shd w:val="clear" w:color="auto" w:fill="FFFFFF"/>
        <w:spacing w:after="0" w:line="240" w:lineRule="auto"/>
        <w:ind w:left="4" w:firstLine="900"/>
        <w:jc w:val="both"/>
        <w:rPr>
          <w:rFonts w:ascii="Times New Roman" w:eastAsia="Times New Roman" w:hAnsi="Times New Roman" w:cs="Times New Roman"/>
          <w:color w:val="000000"/>
          <w:sz w:val="20"/>
          <w:szCs w:val="20"/>
          <w:lang w:eastAsia="ru-RU"/>
        </w:rPr>
      </w:pPr>
      <w:r w:rsidRPr="00AA0BAF">
        <w:rPr>
          <w:rFonts w:ascii="Times New Roman" w:eastAsia="Times New Roman" w:hAnsi="Times New Roman" w:cs="Times New Roman"/>
          <w:color w:val="000000"/>
          <w:sz w:val="28"/>
          <w:lang w:eastAsia="ru-RU"/>
        </w:rPr>
        <w:t>защита от ударов снизу подставками локтей и предплечий, остановкой - наложением предплечий и ладоней;</w:t>
      </w:r>
    </w:p>
    <w:p w:rsidR="00AA0BAF" w:rsidRPr="00AA0BAF" w:rsidRDefault="00AA0BAF" w:rsidP="00C126C1">
      <w:pPr>
        <w:numPr>
          <w:ilvl w:val="0"/>
          <w:numId w:val="11"/>
        </w:numPr>
        <w:shd w:val="clear" w:color="auto" w:fill="FFFFFF"/>
        <w:spacing w:after="0" w:line="240" w:lineRule="auto"/>
        <w:ind w:left="4" w:right="462" w:firstLine="900"/>
        <w:jc w:val="both"/>
        <w:rPr>
          <w:rFonts w:ascii="Times New Roman" w:eastAsia="Times New Roman" w:hAnsi="Times New Roman" w:cs="Times New Roman"/>
          <w:color w:val="000000"/>
          <w:sz w:val="20"/>
          <w:szCs w:val="20"/>
          <w:lang w:eastAsia="ru-RU"/>
        </w:rPr>
      </w:pPr>
      <w:r w:rsidRPr="00AA0BAF">
        <w:rPr>
          <w:rFonts w:ascii="Times New Roman" w:eastAsia="Times New Roman" w:hAnsi="Times New Roman" w:cs="Times New Roman"/>
          <w:color w:val="000000"/>
          <w:sz w:val="28"/>
          <w:lang w:eastAsia="ru-RU"/>
        </w:rPr>
        <w:t>защита от боковых уларов голову подставкой предплечья, остановкой - наложением предплечья, «нырком», приседанием, комбинированная защита;</w:t>
      </w:r>
    </w:p>
    <w:p w:rsidR="00AA0BAF" w:rsidRPr="00AA0BAF" w:rsidRDefault="00AA0BAF" w:rsidP="00C126C1">
      <w:pPr>
        <w:numPr>
          <w:ilvl w:val="0"/>
          <w:numId w:val="11"/>
        </w:numPr>
        <w:shd w:val="clear" w:color="auto" w:fill="FFFFFF"/>
        <w:spacing w:after="0" w:line="240" w:lineRule="auto"/>
        <w:ind w:left="4" w:firstLine="900"/>
        <w:jc w:val="both"/>
        <w:rPr>
          <w:rFonts w:ascii="Times New Roman" w:eastAsia="Times New Roman" w:hAnsi="Times New Roman" w:cs="Times New Roman"/>
          <w:color w:val="000000"/>
          <w:sz w:val="20"/>
          <w:szCs w:val="20"/>
          <w:lang w:eastAsia="ru-RU"/>
        </w:rPr>
      </w:pPr>
      <w:r w:rsidRPr="00AA0BAF">
        <w:rPr>
          <w:rFonts w:ascii="Times New Roman" w:eastAsia="Times New Roman" w:hAnsi="Times New Roman" w:cs="Times New Roman"/>
          <w:color w:val="000000"/>
          <w:sz w:val="28"/>
          <w:lang w:eastAsia="ru-RU"/>
        </w:rPr>
        <w:t>комбинация из двух ударов - в туловище, в голову, в голову и туловище, защиты от них;</w:t>
      </w:r>
    </w:p>
    <w:p w:rsidR="00AA0BAF" w:rsidRPr="00AA0BAF" w:rsidRDefault="00AA0BAF" w:rsidP="00C126C1">
      <w:pPr>
        <w:numPr>
          <w:ilvl w:val="0"/>
          <w:numId w:val="11"/>
        </w:numPr>
        <w:shd w:val="clear" w:color="auto" w:fill="FFFFFF"/>
        <w:spacing w:after="0" w:line="240" w:lineRule="auto"/>
        <w:ind w:left="4" w:firstLine="900"/>
        <w:jc w:val="both"/>
        <w:rPr>
          <w:rFonts w:ascii="Times New Roman" w:eastAsia="Times New Roman" w:hAnsi="Times New Roman" w:cs="Times New Roman"/>
          <w:color w:val="000000"/>
          <w:sz w:val="20"/>
          <w:szCs w:val="20"/>
          <w:lang w:eastAsia="ru-RU"/>
        </w:rPr>
      </w:pPr>
      <w:r w:rsidRPr="00AA0BAF">
        <w:rPr>
          <w:rFonts w:ascii="Times New Roman" w:eastAsia="Times New Roman" w:hAnsi="Times New Roman" w:cs="Times New Roman"/>
          <w:color w:val="000000"/>
          <w:sz w:val="28"/>
          <w:lang w:eastAsia="ru-RU"/>
        </w:rPr>
        <w:t>трёх- и четырёхударные разнотипные серии в туловище и голову, защита от них;</w:t>
      </w:r>
    </w:p>
    <w:p w:rsidR="00AA0BAF" w:rsidRPr="00AA0BAF" w:rsidRDefault="00AA0BAF" w:rsidP="00C126C1">
      <w:pPr>
        <w:numPr>
          <w:ilvl w:val="0"/>
          <w:numId w:val="11"/>
        </w:numPr>
        <w:shd w:val="clear" w:color="auto" w:fill="FFFFFF"/>
        <w:spacing w:after="0" w:line="240" w:lineRule="auto"/>
        <w:ind w:left="4" w:firstLine="900"/>
        <w:jc w:val="both"/>
        <w:rPr>
          <w:rFonts w:ascii="Times New Roman" w:eastAsia="Times New Roman" w:hAnsi="Times New Roman" w:cs="Times New Roman"/>
          <w:color w:val="000000"/>
          <w:sz w:val="20"/>
          <w:szCs w:val="20"/>
          <w:lang w:eastAsia="ru-RU"/>
        </w:rPr>
      </w:pPr>
      <w:r w:rsidRPr="00AA0BAF">
        <w:rPr>
          <w:rFonts w:ascii="Times New Roman" w:eastAsia="Times New Roman" w:hAnsi="Times New Roman" w:cs="Times New Roman"/>
          <w:color w:val="000000"/>
          <w:sz w:val="28"/>
          <w:lang w:eastAsia="ru-RU"/>
        </w:rPr>
        <w:t>введение рук внутрь позиции противника;</w:t>
      </w:r>
    </w:p>
    <w:p w:rsidR="00AA0BAF" w:rsidRPr="00AA0BAF" w:rsidRDefault="00AA0BAF" w:rsidP="00C126C1">
      <w:pPr>
        <w:numPr>
          <w:ilvl w:val="0"/>
          <w:numId w:val="12"/>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AA0BAF">
        <w:rPr>
          <w:rFonts w:ascii="Times New Roman" w:eastAsia="Times New Roman" w:hAnsi="Times New Roman" w:cs="Times New Roman"/>
          <w:color w:val="000000"/>
          <w:sz w:val="28"/>
          <w:lang w:eastAsia="ru-RU"/>
        </w:rPr>
        <w:t>выход из ближнего боя (5 способов);</w:t>
      </w:r>
    </w:p>
    <w:p w:rsidR="00AA0BAF" w:rsidRPr="00AA0BAF" w:rsidRDefault="00AA0BAF" w:rsidP="00C126C1">
      <w:pPr>
        <w:numPr>
          <w:ilvl w:val="0"/>
          <w:numId w:val="12"/>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AA0BAF">
        <w:rPr>
          <w:rFonts w:ascii="Times New Roman" w:eastAsia="Times New Roman" w:hAnsi="Times New Roman" w:cs="Times New Roman"/>
          <w:color w:val="000000"/>
          <w:sz w:val="28"/>
          <w:lang w:eastAsia="ru-RU"/>
        </w:rPr>
        <w:t>вхождение в ближний бой во время собственной атаки, в момент атаки противника.</w:t>
      </w:r>
    </w:p>
    <w:p w:rsidR="00AA0BAF" w:rsidRPr="00AA0BAF" w:rsidRDefault="00AA0BAF" w:rsidP="00C126C1">
      <w:pPr>
        <w:shd w:val="clear" w:color="auto" w:fill="FFFFFF"/>
        <w:spacing w:after="0" w:line="240" w:lineRule="auto"/>
        <w:ind w:right="44" w:firstLine="710"/>
        <w:rPr>
          <w:rFonts w:ascii="Times New Roman" w:eastAsia="Times New Roman" w:hAnsi="Times New Roman" w:cs="Times New Roman"/>
          <w:color w:val="000000"/>
          <w:sz w:val="20"/>
          <w:szCs w:val="20"/>
          <w:lang w:eastAsia="ru-RU"/>
        </w:rPr>
      </w:pPr>
      <w:r w:rsidRPr="00AA0BAF">
        <w:rPr>
          <w:rFonts w:ascii="Times New Roman" w:eastAsia="Times New Roman" w:hAnsi="Times New Roman" w:cs="Times New Roman"/>
          <w:b/>
          <w:bCs/>
          <w:color w:val="000000"/>
          <w:sz w:val="28"/>
          <w:lang w:eastAsia="ru-RU"/>
        </w:rPr>
        <w:t>Совершенствование тактических действий</w:t>
      </w:r>
    </w:p>
    <w:p w:rsidR="00AA0BAF" w:rsidRPr="00AA0BAF" w:rsidRDefault="00AA0BAF" w:rsidP="00C126C1">
      <w:pPr>
        <w:shd w:val="clear" w:color="auto" w:fill="FFFFFF"/>
        <w:spacing w:after="0" w:line="240" w:lineRule="auto"/>
        <w:ind w:left="4" w:firstLine="706"/>
        <w:jc w:val="both"/>
        <w:rPr>
          <w:rFonts w:ascii="Times New Roman" w:eastAsia="Times New Roman" w:hAnsi="Times New Roman" w:cs="Times New Roman"/>
          <w:color w:val="000000"/>
          <w:sz w:val="20"/>
          <w:szCs w:val="20"/>
          <w:lang w:eastAsia="ru-RU"/>
        </w:rPr>
      </w:pPr>
      <w:r w:rsidRPr="00AA0BAF">
        <w:rPr>
          <w:rFonts w:ascii="Times New Roman" w:eastAsia="Times New Roman" w:hAnsi="Times New Roman" w:cs="Times New Roman"/>
          <w:color w:val="000000"/>
          <w:sz w:val="28"/>
          <w:lang w:eastAsia="ru-RU"/>
        </w:rPr>
        <w:t>Подготовительные действия (разведка): маневр (выбор положения для атаки), обманные действия, обманные удары, лёгкие удары, финты, движения туловища и глаз на дальней и средних дистанциях.</w:t>
      </w:r>
    </w:p>
    <w:p w:rsidR="00AA0BAF" w:rsidRPr="00AA0BAF" w:rsidRDefault="00AA0BAF" w:rsidP="00C126C1">
      <w:pPr>
        <w:shd w:val="clear" w:color="auto" w:fill="FFFFFF"/>
        <w:spacing w:after="0" w:line="240" w:lineRule="auto"/>
        <w:ind w:firstLine="716"/>
        <w:jc w:val="both"/>
        <w:rPr>
          <w:rFonts w:ascii="Times New Roman" w:eastAsia="Times New Roman" w:hAnsi="Times New Roman" w:cs="Times New Roman"/>
          <w:color w:val="000000"/>
          <w:sz w:val="20"/>
          <w:szCs w:val="20"/>
          <w:lang w:eastAsia="ru-RU"/>
        </w:rPr>
      </w:pPr>
      <w:r w:rsidRPr="00AA0BAF">
        <w:rPr>
          <w:rFonts w:ascii="Times New Roman" w:eastAsia="Times New Roman" w:hAnsi="Times New Roman" w:cs="Times New Roman"/>
          <w:color w:val="000000"/>
          <w:sz w:val="28"/>
          <w:lang w:eastAsia="ru-RU"/>
        </w:rPr>
        <w:t>Наступательные движения - атака, встречная и ответная контратака, нанесение ударов при отходе.</w:t>
      </w:r>
    </w:p>
    <w:p w:rsidR="00AA0BAF" w:rsidRPr="00AA0BAF" w:rsidRDefault="00AA0BAF" w:rsidP="00C126C1">
      <w:pPr>
        <w:shd w:val="clear" w:color="auto" w:fill="FFFFFF"/>
        <w:spacing w:after="0" w:line="240" w:lineRule="auto"/>
        <w:ind w:left="10" w:right="-18" w:firstLine="716"/>
        <w:jc w:val="both"/>
        <w:rPr>
          <w:rFonts w:ascii="Times New Roman" w:eastAsia="Times New Roman" w:hAnsi="Times New Roman" w:cs="Times New Roman"/>
          <w:color w:val="000000"/>
          <w:sz w:val="20"/>
          <w:szCs w:val="20"/>
          <w:lang w:eastAsia="ru-RU"/>
        </w:rPr>
      </w:pPr>
      <w:r w:rsidRPr="00AA0BAF">
        <w:rPr>
          <w:rFonts w:ascii="Times New Roman" w:eastAsia="Times New Roman" w:hAnsi="Times New Roman" w:cs="Times New Roman"/>
          <w:color w:val="000000"/>
          <w:sz w:val="28"/>
          <w:lang w:eastAsia="ru-RU"/>
        </w:rPr>
        <w:t>Оборонительные действия - обеспечение надёжности и активности обороны и переход к атакующим действиям.</w:t>
      </w:r>
    </w:p>
    <w:p w:rsidR="00AA0BAF" w:rsidRDefault="00AA0BAF" w:rsidP="00C126C1">
      <w:pPr>
        <w:shd w:val="clear" w:color="auto" w:fill="FFFFFF"/>
        <w:spacing w:after="0" w:line="240" w:lineRule="auto"/>
        <w:ind w:left="10" w:right="-18" w:firstLine="706"/>
        <w:jc w:val="both"/>
        <w:rPr>
          <w:rFonts w:ascii="Times New Roman" w:eastAsia="Times New Roman" w:hAnsi="Times New Roman" w:cs="Times New Roman"/>
          <w:color w:val="000000"/>
          <w:sz w:val="28"/>
          <w:lang w:eastAsia="ru-RU"/>
        </w:rPr>
      </w:pPr>
      <w:r w:rsidRPr="00AA0BAF">
        <w:rPr>
          <w:rFonts w:ascii="Times New Roman" w:eastAsia="Times New Roman" w:hAnsi="Times New Roman" w:cs="Times New Roman"/>
          <w:color w:val="000000"/>
          <w:sz w:val="28"/>
          <w:lang w:eastAsia="ru-RU"/>
        </w:rPr>
        <w:t>Ведение условного боя со сменой дистанции: овладение тактикой боя против боксёров различных стилей (нокаутёра, темповика, игровика и боксёра-левши), планирование соревновательных боёв и изменение тактики ведения боя.</w:t>
      </w:r>
    </w:p>
    <w:p w:rsidR="00C126C1" w:rsidRDefault="00C126C1" w:rsidP="00C126C1">
      <w:pPr>
        <w:shd w:val="clear" w:color="auto" w:fill="FFFFFF"/>
        <w:spacing w:after="0" w:line="240" w:lineRule="auto"/>
        <w:ind w:left="10" w:right="-18" w:firstLine="706"/>
        <w:jc w:val="both"/>
        <w:rPr>
          <w:rFonts w:ascii="Times New Roman" w:eastAsia="Times New Roman" w:hAnsi="Times New Roman" w:cs="Times New Roman"/>
          <w:color w:val="000000"/>
          <w:sz w:val="28"/>
          <w:lang w:eastAsia="ru-RU"/>
        </w:rPr>
      </w:pPr>
    </w:p>
    <w:p w:rsidR="00AA0BAF" w:rsidRDefault="00AA0BAF" w:rsidP="00AA0BAF">
      <w:pPr>
        <w:pStyle w:val="c15"/>
        <w:shd w:val="clear" w:color="auto" w:fill="FFFFFF"/>
        <w:spacing w:before="0" w:beforeAutospacing="0" w:after="0" w:afterAutospacing="0"/>
        <w:jc w:val="center"/>
        <w:rPr>
          <w:color w:val="000000"/>
          <w:sz w:val="20"/>
          <w:szCs w:val="20"/>
        </w:rPr>
      </w:pPr>
      <w:r>
        <w:rPr>
          <w:rStyle w:val="c2"/>
          <w:b/>
          <w:bCs/>
          <w:color w:val="000000"/>
          <w:sz w:val="28"/>
          <w:szCs w:val="28"/>
        </w:rPr>
        <w:t>2.3 Психологическая подготовка.</w:t>
      </w:r>
    </w:p>
    <w:p w:rsidR="00AA0BAF" w:rsidRDefault="00AA0BAF" w:rsidP="00AA0BAF">
      <w:pPr>
        <w:pStyle w:val="c21"/>
        <w:shd w:val="clear" w:color="auto" w:fill="FFFFFF"/>
        <w:spacing w:before="0" w:beforeAutospacing="0" w:after="0" w:afterAutospacing="0"/>
        <w:jc w:val="both"/>
        <w:rPr>
          <w:color w:val="000000"/>
          <w:sz w:val="20"/>
          <w:szCs w:val="20"/>
        </w:rPr>
      </w:pPr>
      <w:r>
        <w:rPr>
          <w:rStyle w:val="c0"/>
          <w:color w:val="000000"/>
          <w:sz w:val="28"/>
          <w:szCs w:val="28"/>
        </w:rPr>
        <w:t>        Спорт – это такое поле деятельности, где открываются большие возможности для осуществления всестороннего воспитания спортсменов.</w:t>
      </w:r>
    </w:p>
    <w:p w:rsidR="00AA0BAF" w:rsidRDefault="00AA0BAF" w:rsidP="00AA0BAF">
      <w:pPr>
        <w:pStyle w:val="c21"/>
        <w:shd w:val="clear" w:color="auto" w:fill="FFFFFF"/>
        <w:spacing w:before="0" w:beforeAutospacing="0" w:after="0" w:afterAutospacing="0"/>
        <w:ind w:firstLine="540"/>
        <w:jc w:val="both"/>
        <w:rPr>
          <w:color w:val="000000"/>
          <w:sz w:val="20"/>
          <w:szCs w:val="20"/>
        </w:rPr>
      </w:pPr>
      <w:r>
        <w:rPr>
          <w:rStyle w:val="c0"/>
          <w:color w:val="000000"/>
          <w:sz w:val="28"/>
          <w:szCs w:val="28"/>
        </w:rPr>
        <w:t>Главной задачей в занятии с юными спортсменами является воспитание моральных качеств, чувства коллективизма, дисциплинированности и трудолюбия.  Важную роль в нравственном воспитании играет непосредственная спортивная деятельность. Формирование чувства ответственности перед товарищами, обществом и нравственных качеств личности должно осуществляться одновременно с развитием волевых качеств.</w:t>
      </w:r>
    </w:p>
    <w:p w:rsidR="00AA0BAF" w:rsidRDefault="00AA0BAF" w:rsidP="00AA0BAF">
      <w:pPr>
        <w:pStyle w:val="c21"/>
        <w:shd w:val="clear" w:color="auto" w:fill="FFFFFF"/>
        <w:spacing w:before="0" w:beforeAutospacing="0" w:after="0" w:afterAutospacing="0"/>
        <w:ind w:firstLine="540"/>
        <w:jc w:val="both"/>
        <w:rPr>
          <w:color w:val="000000"/>
          <w:sz w:val="20"/>
          <w:szCs w:val="20"/>
        </w:rPr>
      </w:pPr>
      <w:r>
        <w:rPr>
          <w:rStyle w:val="c0"/>
          <w:color w:val="000000"/>
          <w:sz w:val="28"/>
          <w:szCs w:val="28"/>
        </w:rPr>
        <w:t xml:space="preserve">В процессе воспитания формируются убеждения и установки личности, которые в значительной мере влияют на поступки и действия. Они </w:t>
      </w:r>
      <w:r>
        <w:rPr>
          <w:rStyle w:val="c0"/>
          <w:color w:val="000000"/>
          <w:sz w:val="28"/>
          <w:szCs w:val="28"/>
        </w:rPr>
        <w:lastRenderedPageBreak/>
        <w:t>формируются на базе знаний и опыта и в то же время становятся мотивами действий, правилами поведения и основой для суждения и оценки.</w:t>
      </w:r>
    </w:p>
    <w:p w:rsidR="00AA0BAF" w:rsidRDefault="00AA0BAF" w:rsidP="00AA0BAF">
      <w:pPr>
        <w:pStyle w:val="c21"/>
        <w:shd w:val="clear" w:color="auto" w:fill="FFFFFF"/>
        <w:spacing w:before="0" w:beforeAutospacing="0" w:after="0" w:afterAutospacing="0"/>
        <w:ind w:firstLine="540"/>
        <w:jc w:val="both"/>
        <w:rPr>
          <w:color w:val="000000"/>
          <w:sz w:val="20"/>
          <w:szCs w:val="20"/>
        </w:rPr>
      </w:pPr>
      <w:r>
        <w:rPr>
          <w:rStyle w:val="c0"/>
          <w:color w:val="000000"/>
          <w:sz w:val="28"/>
          <w:szCs w:val="28"/>
        </w:rPr>
        <w:t>Психологическая подготовка - воспитательный процесс, направленный на развитие и совершенствование значимых свойств личности. Она  включает мероприятия, которые обеспечивают формирование у спортсменов таких психологических качеств, которые необходимы для успешного решения задач тренировки и участия в соревнованиях.</w:t>
      </w:r>
    </w:p>
    <w:p w:rsidR="00AA0BAF" w:rsidRDefault="00AA0BAF" w:rsidP="00AA0BAF">
      <w:pPr>
        <w:pStyle w:val="c21"/>
        <w:shd w:val="clear" w:color="auto" w:fill="FFFFFF"/>
        <w:spacing w:before="0" w:beforeAutospacing="0" w:after="0" w:afterAutospacing="0"/>
        <w:ind w:firstLine="540"/>
        <w:jc w:val="both"/>
        <w:rPr>
          <w:color w:val="000000"/>
          <w:sz w:val="20"/>
          <w:szCs w:val="20"/>
        </w:rPr>
      </w:pPr>
      <w:r>
        <w:rPr>
          <w:rStyle w:val="c0"/>
          <w:color w:val="000000"/>
          <w:sz w:val="28"/>
          <w:szCs w:val="28"/>
        </w:rPr>
        <w:t>Психическая подготовка к продолжительной образовательной деятельности осуществляется за счет непрерывного развития мотивов спортивной деятельности и за счет благоприятных отношений к ее различным сторонам.</w:t>
      </w:r>
    </w:p>
    <w:p w:rsidR="00AA0BAF" w:rsidRDefault="00AA0BAF" w:rsidP="00AA0BAF">
      <w:pPr>
        <w:pStyle w:val="c21"/>
        <w:shd w:val="clear" w:color="auto" w:fill="FFFFFF"/>
        <w:spacing w:before="0" w:beforeAutospacing="0" w:after="0" w:afterAutospacing="0"/>
        <w:ind w:firstLine="540"/>
        <w:jc w:val="both"/>
        <w:rPr>
          <w:color w:val="000000"/>
          <w:sz w:val="20"/>
          <w:szCs w:val="20"/>
        </w:rPr>
      </w:pPr>
      <w:r>
        <w:rPr>
          <w:rStyle w:val="c0"/>
          <w:color w:val="000000"/>
          <w:sz w:val="28"/>
          <w:szCs w:val="28"/>
        </w:rPr>
        <w:t>Психологическая подготовка юных спортсменов к соревнованиям направлена на формирование свойств личности, позволяющих выступать за счет адаптации к конкретным условиям вообще и к специфическим экстремальным условиям соревнований в частности. Психологическая подготовка вступает здесь как воспитательный и самовоспитательный процесс.</w:t>
      </w:r>
    </w:p>
    <w:p w:rsidR="00AA0BAF" w:rsidRDefault="00AA0BAF" w:rsidP="00AA0BAF">
      <w:pPr>
        <w:pStyle w:val="c21"/>
        <w:shd w:val="clear" w:color="auto" w:fill="FFFFFF"/>
        <w:spacing w:before="0" w:beforeAutospacing="0" w:after="0" w:afterAutospacing="0"/>
        <w:ind w:firstLine="540"/>
        <w:jc w:val="both"/>
        <w:rPr>
          <w:color w:val="000000"/>
          <w:sz w:val="20"/>
          <w:szCs w:val="20"/>
        </w:rPr>
      </w:pPr>
      <w:r>
        <w:rPr>
          <w:rStyle w:val="c0"/>
          <w:color w:val="000000"/>
          <w:sz w:val="28"/>
          <w:szCs w:val="28"/>
        </w:rPr>
        <w:t>Воспитание дисциплинированности следует начинать с первых занятий. Строгое соблюдение правил тренировки и участия в соревнованиях, четкое исполнение указаний тренера, хорошее поведение в школе и дома - на все это   обращать внимание тренер. Большое воспитательное значение имеет личный пример и авторитет тренера-преподавателя. Тренер, работающий с юными спортсменами, должен быть особенно принципиальным и честным, требовательными и добрым, любить свою работу, всегда доводить начатое дело до конца, постоянно учиться, чтобы сегодня дать своим воспитанниками больше, чем вчера, а завтра  - больше чем сегодня.</w:t>
      </w:r>
    </w:p>
    <w:p w:rsidR="00AA0BAF" w:rsidRDefault="00AA0BAF" w:rsidP="00AA0BAF">
      <w:pPr>
        <w:pStyle w:val="c21"/>
        <w:shd w:val="clear" w:color="auto" w:fill="FFFFFF"/>
        <w:spacing w:before="0" w:beforeAutospacing="0" w:after="0" w:afterAutospacing="0"/>
        <w:jc w:val="both"/>
        <w:rPr>
          <w:color w:val="000000"/>
          <w:sz w:val="20"/>
          <w:szCs w:val="20"/>
        </w:rPr>
      </w:pPr>
      <w:r>
        <w:rPr>
          <w:rStyle w:val="c0"/>
          <w:color w:val="000000"/>
          <w:sz w:val="28"/>
          <w:szCs w:val="28"/>
        </w:rPr>
        <w:t>         На этапах начальной подготовки и начальной спортивной специализации важнейшей задачей общей психологической подготовки является формирование спортивного интереса, дисциплины, самооценки. Важно с самого начала спортивных занятий воспитывать спортивное трудолюбие и способность преодолевать специфические трудности, что достигается, прежде всего, систематическим выполнением тренировочных занятий. На конкретных примерах нужно убеждать юных спортсменов, что успех в современном спорте во многом зависит от трудолюбия. Психологическая подготовка в группах начальной подготовки направлена на преодоление чувства страха перед соперником, на воспитание умения проявлять волю, терпеть усталость и превозмогать боль.</w:t>
      </w:r>
    </w:p>
    <w:p w:rsidR="00AA0BAF" w:rsidRDefault="00AA0BAF" w:rsidP="00AA0BAF">
      <w:pPr>
        <w:pStyle w:val="c21"/>
        <w:shd w:val="clear" w:color="auto" w:fill="FFFFFF"/>
        <w:spacing w:before="0" w:beforeAutospacing="0" w:after="0" w:afterAutospacing="0"/>
        <w:ind w:firstLine="568"/>
        <w:jc w:val="both"/>
        <w:rPr>
          <w:color w:val="000000"/>
          <w:sz w:val="20"/>
          <w:szCs w:val="20"/>
        </w:rPr>
      </w:pPr>
      <w:r>
        <w:rPr>
          <w:rStyle w:val="c2"/>
          <w:b/>
          <w:bCs/>
          <w:color w:val="000000"/>
          <w:sz w:val="28"/>
          <w:szCs w:val="28"/>
        </w:rPr>
        <w:t>Развитие волевых качеств боксера </w:t>
      </w:r>
      <w:r>
        <w:rPr>
          <w:rStyle w:val="c0"/>
          <w:color w:val="000000"/>
          <w:sz w:val="28"/>
          <w:szCs w:val="28"/>
        </w:rPr>
        <w:t>Волевые качества единоборца – настойчивость, инициативность, целеустремленность, выдержка, уверенность в своих силах, смелость и решительность – в основном развиваются непосредственно в учебно-тренировочном процессе, при выполнении различных требований данной спортивной деятельности.</w:t>
      </w:r>
    </w:p>
    <w:p w:rsidR="00AA0BAF" w:rsidRDefault="00AA0BAF" w:rsidP="00AA0BAF">
      <w:pPr>
        <w:pStyle w:val="c21"/>
        <w:shd w:val="clear" w:color="auto" w:fill="FFFFFF"/>
        <w:spacing w:before="0" w:beforeAutospacing="0" w:after="0" w:afterAutospacing="0"/>
        <w:ind w:firstLine="524"/>
        <w:jc w:val="both"/>
        <w:rPr>
          <w:color w:val="000000"/>
          <w:sz w:val="20"/>
          <w:szCs w:val="20"/>
        </w:rPr>
      </w:pPr>
      <w:r w:rsidRPr="00C126C1">
        <w:rPr>
          <w:rStyle w:val="c20"/>
          <w:b/>
          <w:bCs/>
          <w:i/>
          <w:iCs/>
          <w:color w:val="000000"/>
          <w:sz w:val="28"/>
          <w:szCs w:val="28"/>
        </w:rPr>
        <w:t>Настойчивость.</w:t>
      </w:r>
      <w:r>
        <w:rPr>
          <w:rStyle w:val="c0"/>
          <w:color w:val="000000"/>
          <w:sz w:val="28"/>
          <w:szCs w:val="28"/>
        </w:rPr>
        <w:t xml:space="preserve"> Одно из важнейших качеств, обеспечивающих достижение намеченной боксером цели, это настойчивость. Для развития этого качества необходимо применять в тренировке упражнения с большой </w:t>
      </w:r>
      <w:r>
        <w:rPr>
          <w:rStyle w:val="c0"/>
          <w:color w:val="000000"/>
          <w:sz w:val="28"/>
          <w:szCs w:val="28"/>
        </w:rPr>
        <w:lastRenderedPageBreak/>
        <w:t> интенсивностью, использовать дополнительные раунду в вольных боях, и в упражнении со снарядами, продлевать время раундов, применять «рывки» во время боя с тенью и «спрутовую» работу на снарядах.</w:t>
      </w:r>
    </w:p>
    <w:p w:rsidR="00AA0BAF" w:rsidRDefault="00AA0BAF" w:rsidP="00AA0BAF">
      <w:pPr>
        <w:pStyle w:val="c21"/>
        <w:shd w:val="clear" w:color="auto" w:fill="FFFFFF"/>
        <w:spacing w:before="0" w:beforeAutospacing="0" w:after="0" w:afterAutospacing="0"/>
        <w:ind w:firstLine="524"/>
        <w:jc w:val="both"/>
        <w:rPr>
          <w:color w:val="000000"/>
          <w:sz w:val="20"/>
          <w:szCs w:val="20"/>
        </w:rPr>
      </w:pPr>
      <w:r w:rsidRPr="00C126C1">
        <w:rPr>
          <w:rStyle w:val="c20"/>
          <w:b/>
          <w:bCs/>
          <w:i/>
          <w:iCs/>
          <w:color w:val="000000"/>
          <w:sz w:val="28"/>
          <w:szCs w:val="28"/>
        </w:rPr>
        <w:t>Инициативность</w:t>
      </w:r>
      <w:r>
        <w:rPr>
          <w:rStyle w:val="c20"/>
          <w:b/>
          <w:bCs/>
          <w:i/>
          <w:iCs/>
          <w:color w:val="000000"/>
        </w:rPr>
        <w:t>.</w:t>
      </w:r>
      <w:r>
        <w:rPr>
          <w:rStyle w:val="c0"/>
          <w:color w:val="000000"/>
          <w:sz w:val="28"/>
          <w:szCs w:val="28"/>
        </w:rPr>
        <w:t> Для развития инициативности в условном бою рекомендуется требовать, чтобы боксеры вели атакующий бой, прибегали к вызовам на удары и к контратакам и т.д. Полезно использовать вольные бои с партнерами, разными по манерам боя. Во время выполнения упражнений боксеры должны быть активными, применять множество ложных действий, развивать атаки, контратаки, не переходя к грубому обмену ударами и др.</w:t>
      </w:r>
    </w:p>
    <w:p w:rsidR="00AA0BAF" w:rsidRDefault="00AA0BAF" w:rsidP="00AA0BAF">
      <w:pPr>
        <w:pStyle w:val="c21"/>
        <w:shd w:val="clear" w:color="auto" w:fill="FFFFFF"/>
        <w:spacing w:before="0" w:beforeAutospacing="0" w:after="0" w:afterAutospacing="0"/>
        <w:ind w:firstLine="524"/>
        <w:jc w:val="both"/>
        <w:rPr>
          <w:color w:val="000000"/>
          <w:sz w:val="20"/>
          <w:szCs w:val="20"/>
        </w:rPr>
      </w:pPr>
      <w:r w:rsidRPr="00C126C1">
        <w:rPr>
          <w:rStyle w:val="c20"/>
          <w:b/>
          <w:bCs/>
          <w:i/>
          <w:iCs/>
          <w:color w:val="000000"/>
          <w:sz w:val="28"/>
          <w:szCs w:val="28"/>
        </w:rPr>
        <w:t>Целеустремленность</w:t>
      </w:r>
      <w:r>
        <w:rPr>
          <w:rStyle w:val="c0"/>
          <w:color w:val="000000"/>
          <w:sz w:val="28"/>
          <w:szCs w:val="28"/>
        </w:rPr>
        <w:t>. Целеустремленность можно воспитывать при условии, что спортсмен проявляет глубокий интерес к боксу как к искусству и личную заинтересованность в спортивных достижениях. Надо добиваться того, чтобы боксер относился к тренировочным заданиям не как к обязанностям, а рассматривал их как источник творческих действий. Он не должен ждать напоминаний тренера, а самостоятельно заниматься подготовкой.</w:t>
      </w:r>
    </w:p>
    <w:p w:rsidR="00AA0BAF" w:rsidRDefault="00AA0BAF" w:rsidP="00AA0BAF">
      <w:pPr>
        <w:pStyle w:val="c21"/>
        <w:shd w:val="clear" w:color="auto" w:fill="FFFFFF"/>
        <w:spacing w:before="0" w:beforeAutospacing="0" w:after="0" w:afterAutospacing="0"/>
        <w:ind w:firstLine="524"/>
        <w:jc w:val="both"/>
        <w:rPr>
          <w:color w:val="000000"/>
          <w:sz w:val="20"/>
          <w:szCs w:val="20"/>
        </w:rPr>
      </w:pPr>
      <w:r w:rsidRPr="00C126C1">
        <w:rPr>
          <w:rStyle w:val="c20"/>
          <w:b/>
          <w:bCs/>
          <w:i/>
          <w:iCs/>
          <w:color w:val="000000"/>
          <w:sz w:val="28"/>
          <w:szCs w:val="28"/>
        </w:rPr>
        <w:t>Выдержка</w:t>
      </w:r>
      <w:r>
        <w:rPr>
          <w:rStyle w:val="c0"/>
          <w:color w:val="000000"/>
          <w:sz w:val="28"/>
          <w:szCs w:val="28"/>
        </w:rPr>
        <w:t>. Для развития волевого качества выдержки надо постоянно вырабатывать у боксеров умение стойко переносить в боях болевые ощущения, преодолевать неприятные чувства, проявляющиеся при максимальных нагрузках и утомлении и сгонке веса.</w:t>
      </w:r>
    </w:p>
    <w:p w:rsidR="00AA0BAF" w:rsidRDefault="00AA0BAF" w:rsidP="00AA0BAF">
      <w:pPr>
        <w:pStyle w:val="c21"/>
        <w:shd w:val="clear" w:color="auto" w:fill="FFFFFF"/>
        <w:spacing w:before="0" w:beforeAutospacing="0" w:after="0" w:afterAutospacing="0"/>
        <w:jc w:val="both"/>
        <w:rPr>
          <w:color w:val="000000"/>
          <w:sz w:val="20"/>
          <w:szCs w:val="20"/>
        </w:rPr>
      </w:pPr>
      <w:r>
        <w:rPr>
          <w:rStyle w:val="c0"/>
          <w:color w:val="000000"/>
          <w:sz w:val="28"/>
          <w:szCs w:val="28"/>
        </w:rPr>
        <w:t>     </w:t>
      </w:r>
      <w:r w:rsidRPr="00C126C1">
        <w:rPr>
          <w:rStyle w:val="c20"/>
          <w:b/>
          <w:bCs/>
          <w:i/>
          <w:iCs/>
          <w:color w:val="000000"/>
          <w:sz w:val="28"/>
          <w:szCs w:val="28"/>
        </w:rPr>
        <w:t>Уверенность</w:t>
      </w:r>
      <w:r>
        <w:rPr>
          <w:rStyle w:val="c20"/>
          <w:b/>
          <w:bCs/>
          <w:i/>
          <w:iCs/>
          <w:color w:val="000000"/>
        </w:rPr>
        <w:t> </w:t>
      </w:r>
      <w:r>
        <w:rPr>
          <w:rStyle w:val="c0"/>
          <w:color w:val="000000"/>
          <w:sz w:val="28"/>
          <w:szCs w:val="28"/>
        </w:rPr>
        <w:t>в силах появляется в результате формирования совершенной техники, тактики и высокого уровня физической подготовленности. Поражение не должно вызвать у спортсмена большого разочарования, его нужно убедить в том, что если бы он не допустил некоторых ошибок в бою, то, несомненно, победил бы.  После поражения следует боксера встречаться в тренировочных боях с партнерами, обладающими примерно теми же особенностями, что и противник, которому он проиграл бой.</w:t>
      </w:r>
    </w:p>
    <w:p w:rsidR="00AA0BAF" w:rsidRDefault="00AA0BAF" w:rsidP="00AA0BAF">
      <w:pPr>
        <w:pStyle w:val="c21"/>
        <w:shd w:val="clear" w:color="auto" w:fill="FFFFFF"/>
        <w:spacing w:before="0" w:beforeAutospacing="0" w:after="0" w:afterAutospacing="0"/>
        <w:ind w:firstLine="540"/>
        <w:jc w:val="both"/>
        <w:rPr>
          <w:color w:val="000000"/>
          <w:sz w:val="20"/>
          <w:szCs w:val="20"/>
        </w:rPr>
      </w:pPr>
      <w:r w:rsidRPr="00C126C1">
        <w:rPr>
          <w:rStyle w:val="c20"/>
          <w:b/>
          <w:bCs/>
          <w:i/>
          <w:iCs/>
          <w:color w:val="000000"/>
          <w:sz w:val="28"/>
          <w:szCs w:val="28"/>
        </w:rPr>
        <w:t>Самообладание</w:t>
      </w:r>
      <w:r>
        <w:rPr>
          <w:rStyle w:val="c20"/>
          <w:b/>
          <w:bCs/>
          <w:i/>
          <w:iCs/>
          <w:color w:val="000000"/>
        </w:rPr>
        <w:t>.</w:t>
      </w:r>
      <w:r>
        <w:rPr>
          <w:rStyle w:val="c0"/>
          <w:color w:val="000000"/>
          <w:sz w:val="28"/>
          <w:szCs w:val="28"/>
        </w:rPr>
        <w:t> В данном случае речь идет о способностях не теряться в трудных и неожиданных обстоятельствах, управлять своим поведением, контролировать ситуацию в условиях помех. Проявление данной способности помогает наличие плана действий, знание закономерностей спорта. Стойкость боксера проявляется в том, насколько он способен выдерживать  трудности в ходе занятий данным видом спорта (отрицательные эмоциональные состояния, боль, сильное утомление и др.) не сдаваясь, продолжать следовать избранным путем. Для этого практикуются варианты тренировок с «неудобным» противником, в утяжеленных перчатках, спарринги с большим количеством зрителей и др.</w:t>
      </w:r>
    </w:p>
    <w:p w:rsidR="00AA0BAF" w:rsidRDefault="00AA0BAF" w:rsidP="00AA0BAF">
      <w:pPr>
        <w:pStyle w:val="c21"/>
        <w:shd w:val="clear" w:color="auto" w:fill="FFFFFF"/>
        <w:spacing w:before="0" w:beforeAutospacing="0" w:after="0" w:afterAutospacing="0"/>
        <w:ind w:firstLine="568"/>
        <w:jc w:val="both"/>
        <w:rPr>
          <w:color w:val="000000"/>
          <w:sz w:val="20"/>
          <w:szCs w:val="20"/>
        </w:rPr>
      </w:pPr>
      <w:r>
        <w:rPr>
          <w:rStyle w:val="c2"/>
          <w:b/>
          <w:bCs/>
          <w:color w:val="000000"/>
          <w:sz w:val="28"/>
          <w:szCs w:val="28"/>
        </w:rPr>
        <w:t>Специальная психологическая подготовка </w:t>
      </w:r>
      <w:r>
        <w:rPr>
          <w:rStyle w:val="c0"/>
          <w:color w:val="000000"/>
          <w:sz w:val="28"/>
          <w:szCs w:val="28"/>
        </w:rPr>
        <w:t>Участие боксера в состязаниях, ответственность за них перед коллективом связаны с большим нервным напряжением. Во избежание нервных перенапряжений необходима соответствующая психологическая подготовка спортсмена.</w:t>
      </w:r>
    </w:p>
    <w:p w:rsidR="00AA0BAF" w:rsidRDefault="00AA0BAF" w:rsidP="00AA0BAF">
      <w:pPr>
        <w:pStyle w:val="c21"/>
        <w:shd w:val="clear" w:color="auto" w:fill="FFFFFF"/>
        <w:spacing w:before="0" w:beforeAutospacing="0" w:after="0" w:afterAutospacing="0"/>
        <w:ind w:firstLine="568"/>
        <w:jc w:val="both"/>
        <w:rPr>
          <w:color w:val="000000"/>
          <w:sz w:val="20"/>
          <w:szCs w:val="20"/>
        </w:rPr>
      </w:pPr>
      <w:r>
        <w:rPr>
          <w:rStyle w:val="c0"/>
          <w:color w:val="000000"/>
          <w:sz w:val="28"/>
          <w:szCs w:val="28"/>
        </w:rPr>
        <w:t>Психологическую подготовку боксера к состязаниям можно подразделить на три этапа: 1) психологическая подготовка в процессе тренировки, 2) психологическая настройка к бою с определенным противником, 3) воздействие на психику боксера во время секундирования.</w:t>
      </w:r>
    </w:p>
    <w:p w:rsidR="00AA0BAF" w:rsidRDefault="00AA0BAF" w:rsidP="00AA0BAF">
      <w:pPr>
        <w:pStyle w:val="c21"/>
        <w:shd w:val="clear" w:color="auto" w:fill="FFFFFF"/>
        <w:spacing w:before="0" w:beforeAutospacing="0" w:after="0" w:afterAutospacing="0"/>
        <w:ind w:firstLine="568"/>
        <w:jc w:val="both"/>
        <w:rPr>
          <w:color w:val="000000"/>
          <w:sz w:val="20"/>
          <w:szCs w:val="20"/>
        </w:rPr>
      </w:pPr>
      <w:r>
        <w:rPr>
          <w:rStyle w:val="c0"/>
          <w:color w:val="000000"/>
          <w:sz w:val="28"/>
          <w:szCs w:val="28"/>
        </w:rPr>
        <w:lastRenderedPageBreak/>
        <w:t>В период тренировки очень важно воспитать у боксера постоянное стремление совершенствоваться. Только при этих условиях возможен непрерывный рост его спортивных достижений.</w:t>
      </w:r>
    </w:p>
    <w:p w:rsidR="00AA0BAF" w:rsidRDefault="00AA0BAF" w:rsidP="00AA0BAF">
      <w:pPr>
        <w:pStyle w:val="c21"/>
        <w:shd w:val="clear" w:color="auto" w:fill="FFFFFF"/>
        <w:spacing w:before="0" w:beforeAutospacing="0" w:after="0" w:afterAutospacing="0"/>
        <w:ind w:firstLine="568"/>
        <w:jc w:val="both"/>
        <w:rPr>
          <w:color w:val="000000"/>
          <w:sz w:val="20"/>
          <w:szCs w:val="20"/>
        </w:rPr>
      </w:pPr>
      <w:r>
        <w:rPr>
          <w:rStyle w:val="c0"/>
          <w:color w:val="000000"/>
          <w:sz w:val="28"/>
          <w:szCs w:val="28"/>
        </w:rPr>
        <w:t>Боксер должен психологически осознать, что мастерство строится на искусных действиях и что это единственно правильный путь к высшим достижениям.</w:t>
      </w:r>
    </w:p>
    <w:p w:rsidR="00AA0BAF" w:rsidRDefault="00AA0BAF" w:rsidP="00AA0BAF">
      <w:pPr>
        <w:pStyle w:val="c21"/>
        <w:shd w:val="clear" w:color="auto" w:fill="FFFFFF"/>
        <w:spacing w:before="0" w:beforeAutospacing="0" w:after="0" w:afterAutospacing="0"/>
        <w:ind w:firstLine="568"/>
        <w:jc w:val="both"/>
        <w:rPr>
          <w:color w:val="000000"/>
          <w:sz w:val="20"/>
          <w:szCs w:val="20"/>
        </w:rPr>
      </w:pPr>
      <w:r>
        <w:rPr>
          <w:rStyle w:val="c0"/>
          <w:color w:val="000000"/>
          <w:sz w:val="28"/>
          <w:szCs w:val="28"/>
        </w:rPr>
        <w:t>Психологическая настройка боксера на спортивную борьбу осуществляется всей тренировкой, в которой последовательно решаются конкретные задачи психологической подготовки. Чтобы психологическая подготовка боксера к состязаниям была успешной, тренер должен хорошо знать особенности его характера, темперамента и другие психические свойства. Только тогда его воздействие на боксера будет действенным.</w:t>
      </w:r>
    </w:p>
    <w:p w:rsidR="00AA0BAF" w:rsidRDefault="00AA0BAF" w:rsidP="00AA0BAF">
      <w:pPr>
        <w:pStyle w:val="c21"/>
        <w:shd w:val="clear" w:color="auto" w:fill="FFFFFF"/>
        <w:spacing w:before="0" w:beforeAutospacing="0" w:after="0" w:afterAutospacing="0"/>
        <w:ind w:firstLine="568"/>
        <w:jc w:val="both"/>
        <w:rPr>
          <w:color w:val="000000"/>
          <w:sz w:val="20"/>
          <w:szCs w:val="20"/>
        </w:rPr>
      </w:pPr>
      <w:r>
        <w:rPr>
          <w:rStyle w:val="c0"/>
          <w:color w:val="000000"/>
          <w:sz w:val="28"/>
          <w:szCs w:val="28"/>
        </w:rPr>
        <w:t>Во взаимоотношениях с учеником тренер не должен ставить себя в положение няньки и заниматься мелочной опекой. Волевой и инициативный боксер меньше всего нуждается в моральной поддержке. Такой боксер не растеряется ни в какой обстановке состязаний.</w:t>
      </w:r>
    </w:p>
    <w:p w:rsidR="00AA0BAF" w:rsidRDefault="00AA0BAF" w:rsidP="00AA0BAF">
      <w:pPr>
        <w:pStyle w:val="c21"/>
        <w:shd w:val="clear" w:color="auto" w:fill="FFFFFF"/>
        <w:spacing w:before="0" w:beforeAutospacing="0" w:after="0" w:afterAutospacing="0"/>
        <w:ind w:firstLine="568"/>
        <w:jc w:val="both"/>
        <w:rPr>
          <w:color w:val="000000"/>
          <w:sz w:val="20"/>
          <w:szCs w:val="20"/>
        </w:rPr>
      </w:pPr>
      <w:r>
        <w:rPr>
          <w:rStyle w:val="c2"/>
          <w:b/>
          <w:bCs/>
          <w:color w:val="000000"/>
          <w:sz w:val="28"/>
          <w:szCs w:val="28"/>
        </w:rPr>
        <w:t>Психологическая настройка к бою с определенным противником</w:t>
      </w:r>
      <w:r w:rsidR="0028386B">
        <w:rPr>
          <w:rStyle w:val="c2"/>
          <w:b/>
          <w:bCs/>
          <w:color w:val="000000"/>
          <w:sz w:val="28"/>
          <w:szCs w:val="28"/>
        </w:rPr>
        <w:t xml:space="preserve">. </w:t>
      </w:r>
      <w:r>
        <w:rPr>
          <w:rStyle w:val="c2"/>
          <w:b/>
          <w:bCs/>
          <w:color w:val="000000"/>
          <w:sz w:val="28"/>
          <w:szCs w:val="28"/>
        </w:rPr>
        <w:t> </w:t>
      </w:r>
      <w:r>
        <w:rPr>
          <w:rStyle w:val="c0"/>
          <w:color w:val="000000"/>
          <w:sz w:val="28"/>
          <w:szCs w:val="28"/>
        </w:rPr>
        <w:t>Анализируя особенности будущего противника, тренер должен помочь боксеру правильно оценить свои возможности. Учитывая соотношение сил, тренер указывает боксеру пути для достижения победы. При этом он должен благотворно повлиять на психику боксера, внушив ему уверенность в успехе предстоящей борьбы. Для этого тренер сам должен быть достаточно тонким психологом.</w:t>
      </w:r>
    </w:p>
    <w:p w:rsidR="00AA0BAF" w:rsidRDefault="00AA0BAF" w:rsidP="00AA0BAF">
      <w:pPr>
        <w:pStyle w:val="c21"/>
        <w:shd w:val="clear" w:color="auto" w:fill="FFFFFF"/>
        <w:spacing w:before="0" w:beforeAutospacing="0" w:after="0" w:afterAutospacing="0"/>
        <w:ind w:firstLine="568"/>
        <w:jc w:val="both"/>
        <w:rPr>
          <w:color w:val="000000"/>
          <w:sz w:val="20"/>
          <w:szCs w:val="20"/>
        </w:rPr>
      </w:pPr>
      <w:r>
        <w:rPr>
          <w:rStyle w:val="c0"/>
          <w:color w:val="000000"/>
          <w:sz w:val="28"/>
          <w:szCs w:val="28"/>
        </w:rPr>
        <w:t>Психологическая подготовка боксера к встрече с неизвестным противником сложнее, так как ничего конкретного посоветовать тренер бывает не в состоянии. Здесь он должен полагаться только на секундирование, а пока подбодрить боксера, напомнить ему о необходимости быть осторожным с незнакомым противником, не забывать о защите и набирании очков. Разведка боем придаст боксеру уверенность в тактике ведения борьбы на ринге.</w:t>
      </w:r>
    </w:p>
    <w:p w:rsidR="00AA0BAF" w:rsidRDefault="00AA0BAF" w:rsidP="00AA0BAF">
      <w:pPr>
        <w:pStyle w:val="c21"/>
        <w:shd w:val="clear" w:color="auto" w:fill="FFFFFF"/>
        <w:spacing w:before="0" w:beforeAutospacing="0" w:after="0" w:afterAutospacing="0"/>
        <w:ind w:firstLine="568"/>
        <w:jc w:val="both"/>
        <w:rPr>
          <w:color w:val="000000"/>
          <w:sz w:val="20"/>
          <w:szCs w:val="20"/>
        </w:rPr>
      </w:pPr>
      <w:r>
        <w:rPr>
          <w:rStyle w:val="c0"/>
          <w:color w:val="000000"/>
          <w:sz w:val="28"/>
          <w:szCs w:val="28"/>
        </w:rPr>
        <w:t>Вопрос о специальной психологической настройке боксера к бою с определенным противником возник в связи с рядом отрицательных случаев в практике соревнований.   Бывали случаи, когда боксер, как будто во всех отношениях подготовленный к состязаниям, проявлял необъяснимую слабость, вызванную боязнью противника. Это состояние спортсмена, известное в спортивной психологии под названием отрицательной эмоции, относится к его эмоциональной памяти.   Бывает, что спортсмен, проигравший в прошлых состязаниях какому-то противнику, снова по жребию встречается с ним. При этом боксер испытывает неуверенность в себе, связанную с боязнью проиграть снова.</w:t>
      </w:r>
    </w:p>
    <w:p w:rsidR="00AA0BAF" w:rsidRDefault="00AA0BAF" w:rsidP="00AA0BAF">
      <w:pPr>
        <w:pStyle w:val="c21"/>
        <w:shd w:val="clear" w:color="auto" w:fill="FFFFFF"/>
        <w:spacing w:before="0" w:beforeAutospacing="0" w:after="0" w:afterAutospacing="0"/>
        <w:ind w:firstLine="568"/>
        <w:jc w:val="both"/>
        <w:rPr>
          <w:color w:val="000000"/>
          <w:sz w:val="20"/>
          <w:szCs w:val="20"/>
        </w:rPr>
      </w:pPr>
      <w:r>
        <w:rPr>
          <w:rStyle w:val="c0"/>
          <w:color w:val="000000"/>
          <w:sz w:val="28"/>
          <w:szCs w:val="28"/>
        </w:rPr>
        <w:t xml:space="preserve">Тренеры подчас не знают переживаний спортсмена, который из-за ложного самолюбия не признается в своей слабости. В результате они бывают удивлены беспомощностью боксера, которого «просто нельзя узнать на ринге».  В подобном случае тренер должен открыть боксеру пути победы, убедить его в возможности успеха. При встрече с противником, имеющим </w:t>
      </w:r>
      <w:r>
        <w:rPr>
          <w:rStyle w:val="c0"/>
          <w:color w:val="000000"/>
          <w:sz w:val="28"/>
          <w:szCs w:val="28"/>
        </w:rPr>
        <w:lastRenderedPageBreak/>
        <w:t>громкое имя, у молодого боксера может возникнуть состояние неуверенности в победе. Сознание того, что боксер должен встретиться со знаменитым противником, сковывает его волю, и он выходит на ринг морально побежденным. Предусматривая возможность такой психологической подавленности своего боксера, тренер должен прийти ему на помощь, поднять его боевой дух.</w:t>
      </w:r>
    </w:p>
    <w:p w:rsidR="00AA0BAF" w:rsidRDefault="00AA0BAF" w:rsidP="00AA0BAF">
      <w:pPr>
        <w:pStyle w:val="c21"/>
        <w:shd w:val="clear" w:color="auto" w:fill="FFFFFF"/>
        <w:spacing w:before="0" w:beforeAutospacing="0" w:after="0" w:afterAutospacing="0"/>
        <w:ind w:firstLine="568"/>
        <w:jc w:val="both"/>
        <w:rPr>
          <w:color w:val="000000"/>
          <w:sz w:val="20"/>
          <w:szCs w:val="20"/>
        </w:rPr>
      </w:pPr>
      <w:r>
        <w:rPr>
          <w:rStyle w:val="c0"/>
          <w:color w:val="000000"/>
          <w:sz w:val="28"/>
          <w:szCs w:val="28"/>
        </w:rPr>
        <w:t>Психологическая подготовка боксера непосредственно перед выходом на ринг заключается в том, чтобы создать ему нужное боевое настроение для состязания. Эта подготовка проходит в органической связи с разминкой, в которой тренер напоминает боксеру об основных средствах борьбы, о его выигрышных приемах в атаках и защите. Опробуя их в практической разминке, боксер приобретает необходимую уверенность в своих действиях, сосредоточивается на своих тактических задачах и выходит на ринг в состоянии боевой готовности. В ходе боя тренер подмечает достоинства и недостатки у обоих противников и в минутные перерывы боя дает боксеру советы. При этом тренер должен внушать боксеру уверенность. При успешном окончании боя тренер должен похвалой поддержать боевое настроение своего питомца для будущей борьбы в турнире. При неудачном исходе боя тренер должен успокоить боксера, а затем откровенно рассказать ему о замеченных недостатках в бою.</w:t>
      </w:r>
    </w:p>
    <w:p w:rsidR="001A5D3F" w:rsidRPr="001A5D3F" w:rsidDel="00CF79F8" w:rsidRDefault="001A5D3F" w:rsidP="00C126C1">
      <w:pPr>
        <w:tabs>
          <w:tab w:val="left" w:pos="8931"/>
        </w:tabs>
        <w:spacing w:after="0" w:line="276" w:lineRule="auto"/>
        <w:jc w:val="both"/>
        <w:rPr>
          <w:del w:id="0" w:author="1" w:date="2018-07-09T14:05:00Z"/>
          <w:rFonts w:ascii="Times New Roman" w:eastAsia="Times New Roman" w:hAnsi="Times New Roman" w:cs="Times New Roman"/>
          <w:sz w:val="28"/>
          <w:szCs w:val="28"/>
          <w:lang w:eastAsia="ru-RU"/>
        </w:rPr>
      </w:pPr>
    </w:p>
    <w:p w:rsidR="001A5D3F" w:rsidRPr="00B05258" w:rsidRDefault="00376F22" w:rsidP="008F305F">
      <w:pPr>
        <w:spacing w:after="0" w:line="276" w:lineRule="auto"/>
        <w:ind w:firstLine="851"/>
        <w:jc w:val="center"/>
        <w:rPr>
          <w:rFonts w:ascii="Times New Roman" w:eastAsia="Times New Roman" w:hAnsi="Times New Roman" w:cs="Times New Roman"/>
          <w:b/>
          <w:bCs/>
          <w:sz w:val="28"/>
          <w:szCs w:val="28"/>
          <w:lang w:eastAsia="ru-RU"/>
        </w:rPr>
      </w:pPr>
      <w:r w:rsidRPr="00B05258">
        <w:rPr>
          <w:rFonts w:ascii="Times New Roman" w:eastAsia="Times New Roman" w:hAnsi="Times New Roman" w:cs="Times New Roman"/>
          <w:b/>
          <w:bCs/>
          <w:sz w:val="28"/>
          <w:szCs w:val="28"/>
          <w:lang w:eastAsia="ru-RU"/>
        </w:rPr>
        <w:t xml:space="preserve">2.4 </w:t>
      </w:r>
      <w:r w:rsidR="001A5D3F" w:rsidRPr="00B05258">
        <w:rPr>
          <w:rFonts w:ascii="Times New Roman" w:eastAsia="Times New Roman" w:hAnsi="Times New Roman" w:cs="Times New Roman"/>
          <w:b/>
          <w:bCs/>
          <w:sz w:val="28"/>
          <w:szCs w:val="28"/>
          <w:lang w:eastAsia="ru-RU"/>
        </w:rPr>
        <w:t>Педагогический и врачебный контроль</w:t>
      </w:r>
    </w:p>
    <w:p w:rsidR="0015161F" w:rsidRPr="00B05258" w:rsidRDefault="0015161F" w:rsidP="00C126C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05258">
        <w:rPr>
          <w:rFonts w:ascii="Times New Roman" w:eastAsia="Times New Roman" w:hAnsi="Times New Roman" w:cs="Times New Roman"/>
          <w:b/>
          <w:bCs/>
          <w:sz w:val="28"/>
          <w:szCs w:val="28"/>
          <w:lang w:eastAsia="ru-RU"/>
        </w:rPr>
        <w:t>Педагогический контроль</w:t>
      </w:r>
      <w:r w:rsidRPr="00B05258">
        <w:rPr>
          <w:rFonts w:ascii="Times New Roman" w:eastAsia="Times New Roman" w:hAnsi="Times New Roman" w:cs="Times New Roman"/>
          <w:sz w:val="28"/>
          <w:szCs w:val="28"/>
          <w:lang w:eastAsia="ru-RU"/>
        </w:rPr>
        <w:t>– это система мероприятий, обеспечивающих проверку запланированных показателей физического воспитания</w:t>
      </w:r>
      <w:r w:rsidR="00B05258" w:rsidRPr="00B05258">
        <w:rPr>
          <w:rFonts w:ascii="Times New Roman" w:eastAsia="Times New Roman" w:hAnsi="Times New Roman" w:cs="Times New Roman"/>
          <w:sz w:val="28"/>
          <w:szCs w:val="28"/>
          <w:lang w:eastAsia="ru-RU"/>
        </w:rPr>
        <w:t xml:space="preserve"> </w:t>
      </w:r>
      <w:r w:rsidRPr="00B05258">
        <w:rPr>
          <w:rFonts w:ascii="Times New Roman" w:eastAsia="Times New Roman" w:hAnsi="Times New Roman" w:cs="Times New Roman"/>
          <w:sz w:val="28"/>
          <w:szCs w:val="28"/>
          <w:lang w:eastAsia="ru-RU"/>
        </w:rPr>
        <w:t>для оценки применяемых средств, методов и нагрузок.</w:t>
      </w:r>
    </w:p>
    <w:p w:rsidR="0015161F" w:rsidRPr="00B05258" w:rsidRDefault="0015161F" w:rsidP="00C126C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05258">
        <w:rPr>
          <w:rFonts w:ascii="Times New Roman" w:eastAsia="Times New Roman" w:hAnsi="Times New Roman" w:cs="Times New Roman"/>
          <w:sz w:val="28"/>
          <w:szCs w:val="28"/>
          <w:lang w:eastAsia="ru-RU"/>
        </w:rPr>
        <w:t>Основная цель педагогического контроля – это определение связи между факторами воздействия (средства, нагрузки, методы) и теми изменениями,</w:t>
      </w:r>
      <w:r w:rsidR="00B05258" w:rsidRPr="00B05258">
        <w:rPr>
          <w:rFonts w:ascii="Times New Roman" w:eastAsia="Times New Roman" w:hAnsi="Times New Roman" w:cs="Times New Roman"/>
          <w:sz w:val="28"/>
          <w:szCs w:val="28"/>
          <w:lang w:eastAsia="ru-RU"/>
        </w:rPr>
        <w:t xml:space="preserve"> </w:t>
      </w:r>
      <w:r w:rsidRPr="00B05258">
        <w:rPr>
          <w:rFonts w:ascii="Times New Roman" w:eastAsia="Times New Roman" w:hAnsi="Times New Roman" w:cs="Times New Roman"/>
          <w:sz w:val="28"/>
          <w:szCs w:val="28"/>
          <w:lang w:eastAsia="ru-RU"/>
        </w:rPr>
        <w:t>которые происходят у занимающихся в состоянии здоровья, физического развития, спортивного мастерства и т.д..</w:t>
      </w:r>
    </w:p>
    <w:p w:rsidR="0015161F" w:rsidRPr="00B05258" w:rsidRDefault="0015161F" w:rsidP="00C126C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05258">
        <w:rPr>
          <w:rFonts w:ascii="Times New Roman" w:eastAsia="Times New Roman" w:hAnsi="Times New Roman" w:cs="Times New Roman"/>
          <w:sz w:val="28"/>
          <w:szCs w:val="28"/>
          <w:lang w:eastAsia="ru-RU"/>
        </w:rPr>
        <w:t>На основе анализа полученных в ходе педагогического контроля данных проверяется правильность подбора средств, методов и форм занятий и</w:t>
      </w:r>
      <w:r w:rsidR="00B05258" w:rsidRPr="00B05258">
        <w:rPr>
          <w:rFonts w:ascii="Times New Roman" w:eastAsia="Times New Roman" w:hAnsi="Times New Roman" w:cs="Times New Roman"/>
          <w:sz w:val="28"/>
          <w:szCs w:val="28"/>
          <w:lang w:eastAsia="ru-RU"/>
        </w:rPr>
        <w:t xml:space="preserve"> </w:t>
      </w:r>
      <w:r w:rsidRPr="00B05258">
        <w:rPr>
          <w:rFonts w:ascii="Times New Roman" w:eastAsia="Times New Roman" w:hAnsi="Times New Roman" w:cs="Times New Roman"/>
          <w:sz w:val="28"/>
          <w:szCs w:val="28"/>
          <w:lang w:eastAsia="ru-RU"/>
        </w:rPr>
        <w:t>вносятся коррективы в ход педагогического процесса.</w:t>
      </w:r>
    </w:p>
    <w:p w:rsidR="0015161F" w:rsidRPr="00B05258" w:rsidRDefault="0015161F" w:rsidP="00C126C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05258">
        <w:rPr>
          <w:rFonts w:ascii="Times New Roman" w:eastAsia="Times New Roman" w:hAnsi="Times New Roman" w:cs="Times New Roman"/>
          <w:sz w:val="28"/>
          <w:szCs w:val="28"/>
          <w:lang w:eastAsia="ru-RU"/>
        </w:rPr>
        <w:t>В практике физического воспитания используется следующие виды педагогического контроля:</w:t>
      </w:r>
    </w:p>
    <w:p w:rsidR="0015161F" w:rsidRPr="00B05258" w:rsidRDefault="0015161F" w:rsidP="00C126C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05258">
        <w:rPr>
          <w:rFonts w:ascii="Times New Roman" w:eastAsia="Times New Roman" w:hAnsi="Times New Roman" w:cs="Times New Roman"/>
          <w:sz w:val="28"/>
          <w:szCs w:val="28"/>
          <w:lang w:eastAsia="ru-RU"/>
        </w:rPr>
        <w:t>1. </w:t>
      </w:r>
      <w:r w:rsidRPr="00B05258">
        <w:rPr>
          <w:rFonts w:ascii="Times New Roman" w:eastAsia="Times New Roman" w:hAnsi="Times New Roman" w:cs="Times New Roman"/>
          <w:i/>
          <w:iCs/>
          <w:sz w:val="28"/>
          <w:szCs w:val="28"/>
          <w:lang w:eastAsia="ru-RU"/>
        </w:rPr>
        <w:t>Предварительный контроль </w:t>
      </w:r>
      <w:r w:rsidRPr="00B05258">
        <w:rPr>
          <w:rFonts w:ascii="Times New Roman" w:eastAsia="Times New Roman" w:hAnsi="Times New Roman" w:cs="Times New Roman"/>
          <w:sz w:val="28"/>
          <w:szCs w:val="28"/>
          <w:lang w:eastAsia="ru-RU"/>
        </w:rPr>
        <w:t>проводится обычно в начале учебного</w:t>
      </w:r>
      <w:r w:rsidR="00B05258" w:rsidRPr="00B05258">
        <w:rPr>
          <w:rFonts w:ascii="Times New Roman" w:eastAsia="Times New Roman" w:hAnsi="Times New Roman" w:cs="Times New Roman"/>
          <w:sz w:val="28"/>
          <w:szCs w:val="28"/>
          <w:lang w:eastAsia="ru-RU"/>
        </w:rPr>
        <w:t xml:space="preserve"> </w:t>
      </w:r>
      <w:r w:rsidRPr="00B05258">
        <w:rPr>
          <w:rFonts w:ascii="Times New Roman" w:eastAsia="Times New Roman" w:hAnsi="Times New Roman" w:cs="Times New Roman"/>
          <w:sz w:val="28"/>
          <w:szCs w:val="28"/>
          <w:lang w:eastAsia="ru-RU"/>
        </w:rPr>
        <w:t>года (учебной четверти, семестра). Он предназначен для изучения состава занимающихся (состояние здоровья, физическая подготовленность, спортивная</w:t>
      </w:r>
      <w:r w:rsidR="00B05258" w:rsidRPr="00B05258">
        <w:rPr>
          <w:rFonts w:ascii="Times New Roman" w:eastAsia="Times New Roman" w:hAnsi="Times New Roman" w:cs="Times New Roman"/>
          <w:sz w:val="28"/>
          <w:szCs w:val="28"/>
          <w:lang w:eastAsia="ru-RU"/>
        </w:rPr>
        <w:t xml:space="preserve"> </w:t>
      </w:r>
      <w:r w:rsidRPr="00B05258">
        <w:rPr>
          <w:rFonts w:ascii="Times New Roman" w:eastAsia="Times New Roman" w:hAnsi="Times New Roman" w:cs="Times New Roman"/>
          <w:sz w:val="28"/>
          <w:szCs w:val="28"/>
          <w:lang w:eastAsia="ru-RU"/>
        </w:rPr>
        <w:t>квалификация) и определения готовности учащихся к предстоящим занятиям(к усвоению нового учебного материала или выполнению нормативных требований учебной программы). Данные такого контроля позволяют уточнить</w:t>
      </w:r>
      <w:r w:rsidR="00B05258" w:rsidRPr="00B05258">
        <w:rPr>
          <w:rFonts w:ascii="Times New Roman" w:eastAsia="Times New Roman" w:hAnsi="Times New Roman" w:cs="Times New Roman"/>
          <w:sz w:val="28"/>
          <w:szCs w:val="28"/>
          <w:lang w:eastAsia="ru-RU"/>
        </w:rPr>
        <w:t xml:space="preserve"> </w:t>
      </w:r>
      <w:r w:rsidRPr="00B05258">
        <w:rPr>
          <w:rFonts w:ascii="Times New Roman" w:eastAsia="Times New Roman" w:hAnsi="Times New Roman" w:cs="Times New Roman"/>
          <w:sz w:val="28"/>
          <w:szCs w:val="28"/>
          <w:lang w:eastAsia="ru-RU"/>
        </w:rPr>
        <w:t>учебные задачи, средства и методы их решения.</w:t>
      </w:r>
    </w:p>
    <w:p w:rsidR="0015161F" w:rsidRPr="00B05258" w:rsidRDefault="0015161F" w:rsidP="00C126C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05258">
        <w:rPr>
          <w:rFonts w:ascii="Times New Roman" w:eastAsia="Times New Roman" w:hAnsi="Times New Roman" w:cs="Times New Roman"/>
          <w:sz w:val="28"/>
          <w:szCs w:val="28"/>
          <w:lang w:eastAsia="ru-RU"/>
        </w:rPr>
        <w:t>2. </w:t>
      </w:r>
      <w:r w:rsidRPr="00B05258">
        <w:rPr>
          <w:rFonts w:ascii="Times New Roman" w:eastAsia="Times New Roman" w:hAnsi="Times New Roman" w:cs="Times New Roman"/>
          <w:i/>
          <w:iCs/>
          <w:sz w:val="28"/>
          <w:szCs w:val="28"/>
          <w:lang w:eastAsia="ru-RU"/>
        </w:rPr>
        <w:t>Оперативный контроль </w:t>
      </w:r>
      <w:r w:rsidRPr="00B05258">
        <w:rPr>
          <w:rFonts w:ascii="Times New Roman" w:eastAsia="Times New Roman" w:hAnsi="Times New Roman" w:cs="Times New Roman"/>
          <w:sz w:val="28"/>
          <w:szCs w:val="28"/>
          <w:lang w:eastAsia="ru-RU"/>
        </w:rPr>
        <w:t xml:space="preserve">предназначен для определения срочного тренировочного эффекта в рамках одного учебного занятия (урока) с целью </w:t>
      </w:r>
      <w:r w:rsidRPr="00B05258">
        <w:rPr>
          <w:rFonts w:ascii="Times New Roman" w:eastAsia="Times New Roman" w:hAnsi="Times New Roman" w:cs="Times New Roman"/>
          <w:sz w:val="28"/>
          <w:szCs w:val="28"/>
          <w:lang w:eastAsia="ru-RU"/>
        </w:rPr>
        <w:lastRenderedPageBreak/>
        <w:t>целесообразного чередования нагрузки и отдыха. Контроль за оперативным состоянием занимающихся (например, за готовностью к выполнению очередного</w:t>
      </w:r>
      <w:r w:rsidR="00B05258" w:rsidRPr="00B05258">
        <w:rPr>
          <w:rFonts w:ascii="Times New Roman" w:eastAsia="Times New Roman" w:hAnsi="Times New Roman" w:cs="Times New Roman"/>
          <w:sz w:val="28"/>
          <w:szCs w:val="28"/>
          <w:lang w:eastAsia="ru-RU"/>
        </w:rPr>
        <w:t xml:space="preserve"> </w:t>
      </w:r>
      <w:r w:rsidRPr="00B05258">
        <w:rPr>
          <w:rFonts w:ascii="Times New Roman" w:eastAsia="Times New Roman" w:hAnsi="Times New Roman" w:cs="Times New Roman"/>
          <w:sz w:val="28"/>
          <w:szCs w:val="28"/>
          <w:lang w:eastAsia="ru-RU"/>
        </w:rPr>
        <w:t>упражнения, очередной попытки в беге, прыжках, к повторному прохождению отрезка лыжной дистанции и т.п.) осуществляется по таким показателям,</w:t>
      </w:r>
      <w:r w:rsidR="00B05258" w:rsidRPr="00B05258">
        <w:rPr>
          <w:rFonts w:ascii="Times New Roman" w:eastAsia="Times New Roman" w:hAnsi="Times New Roman" w:cs="Times New Roman"/>
          <w:sz w:val="28"/>
          <w:szCs w:val="28"/>
          <w:lang w:eastAsia="ru-RU"/>
        </w:rPr>
        <w:t xml:space="preserve"> </w:t>
      </w:r>
      <w:r w:rsidRPr="00B05258">
        <w:rPr>
          <w:rFonts w:ascii="Times New Roman" w:eastAsia="Times New Roman" w:hAnsi="Times New Roman" w:cs="Times New Roman"/>
          <w:sz w:val="28"/>
          <w:szCs w:val="28"/>
          <w:lang w:eastAsia="ru-RU"/>
        </w:rPr>
        <w:t>как дыхание, работоспособность, самочувствие, ЧСС и т.п. Данные оперативного контроля позволяют оперативно регулировать динамику нагрузки на занятии.</w:t>
      </w:r>
    </w:p>
    <w:p w:rsidR="0015161F" w:rsidRPr="00B05258" w:rsidRDefault="0015161F" w:rsidP="00C126C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05258">
        <w:rPr>
          <w:rFonts w:ascii="Times New Roman" w:eastAsia="Times New Roman" w:hAnsi="Times New Roman" w:cs="Times New Roman"/>
          <w:sz w:val="28"/>
          <w:szCs w:val="28"/>
          <w:lang w:eastAsia="ru-RU"/>
        </w:rPr>
        <w:t>3. </w:t>
      </w:r>
      <w:r w:rsidRPr="00B05258">
        <w:rPr>
          <w:rFonts w:ascii="Times New Roman" w:eastAsia="Times New Roman" w:hAnsi="Times New Roman" w:cs="Times New Roman"/>
          <w:i/>
          <w:iCs/>
          <w:sz w:val="28"/>
          <w:szCs w:val="28"/>
          <w:lang w:eastAsia="ru-RU"/>
        </w:rPr>
        <w:t>Текущий контроль </w:t>
      </w:r>
      <w:r w:rsidRPr="00B05258">
        <w:rPr>
          <w:rFonts w:ascii="Times New Roman" w:eastAsia="Times New Roman" w:hAnsi="Times New Roman" w:cs="Times New Roman"/>
          <w:sz w:val="28"/>
          <w:szCs w:val="28"/>
          <w:lang w:eastAsia="ru-RU"/>
        </w:rPr>
        <w:t>проводится для определения реакции организма</w:t>
      </w:r>
      <w:r w:rsidR="00B05258" w:rsidRPr="00B05258">
        <w:rPr>
          <w:rFonts w:ascii="Times New Roman" w:eastAsia="Times New Roman" w:hAnsi="Times New Roman" w:cs="Times New Roman"/>
          <w:sz w:val="28"/>
          <w:szCs w:val="28"/>
          <w:lang w:eastAsia="ru-RU"/>
        </w:rPr>
        <w:t xml:space="preserve"> </w:t>
      </w:r>
      <w:r w:rsidRPr="00B05258">
        <w:rPr>
          <w:rFonts w:ascii="Times New Roman" w:eastAsia="Times New Roman" w:hAnsi="Times New Roman" w:cs="Times New Roman"/>
          <w:sz w:val="28"/>
          <w:szCs w:val="28"/>
          <w:lang w:eastAsia="ru-RU"/>
        </w:rPr>
        <w:t>занимающихся на нагрузку после занятия. С его помощью определяют время</w:t>
      </w:r>
    </w:p>
    <w:p w:rsidR="0015161F" w:rsidRPr="00B05258" w:rsidRDefault="0015161F" w:rsidP="00C126C1">
      <w:pPr>
        <w:shd w:val="clear" w:color="auto" w:fill="FFFFFF"/>
        <w:spacing w:after="0" w:line="240" w:lineRule="auto"/>
        <w:jc w:val="both"/>
        <w:rPr>
          <w:rFonts w:ascii="Times New Roman" w:eastAsia="Times New Roman" w:hAnsi="Times New Roman" w:cs="Times New Roman"/>
          <w:sz w:val="28"/>
          <w:szCs w:val="28"/>
          <w:lang w:eastAsia="ru-RU"/>
        </w:rPr>
      </w:pPr>
      <w:r w:rsidRPr="00B05258">
        <w:rPr>
          <w:rFonts w:ascii="Times New Roman" w:eastAsia="Times New Roman" w:hAnsi="Times New Roman" w:cs="Times New Roman"/>
          <w:sz w:val="28"/>
          <w:szCs w:val="28"/>
          <w:lang w:eastAsia="ru-RU"/>
        </w:rPr>
        <w:t>восстановления работоспособности занимающихся после разных (по величине, направленности) физических нагрузок. Данные текущего состояния занимающихся служат основой для планирования содержания ближайших занятий и величины физических нагрузок в них.</w:t>
      </w:r>
    </w:p>
    <w:p w:rsidR="0015161F" w:rsidRPr="00B05258" w:rsidRDefault="0015161F" w:rsidP="00C126C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05258">
        <w:rPr>
          <w:rFonts w:ascii="Times New Roman" w:eastAsia="Times New Roman" w:hAnsi="Times New Roman" w:cs="Times New Roman"/>
          <w:sz w:val="28"/>
          <w:szCs w:val="28"/>
          <w:lang w:eastAsia="ru-RU"/>
        </w:rPr>
        <w:t>4. </w:t>
      </w:r>
      <w:r w:rsidRPr="00B05258">
        <w:rPr>
          <w:rFonts w:ascii="Times New Roman" w:eastAsia="Times New Roman" w:hAnsi="Times New Roman" w:cs="Times New Roman"/>
          <w:i/>
          <w:iCs/>
          <w:sz w:val="28"/>
          <w:szCs w:val="28"/>
          <w:lang w:eastAsia="ru-RU"/>
        </w:rPr>
        <w:t>Этапный контроль </w:t>
      </w:r>
      <w:r w:rsidRPr="00B05258">
        <w:rPr>
          <w:rFonts w:ascii="Times New Roman" w:eastAsia="Times New Roman" w:hAnsi="Times New Roman" w:cs="Times New Roman"/>
          <w:sz w:val="28"/>
          <w:szCs w:val="28"/>
          <w:lang w:eastAsia="ru-RU"/>
        </w:rPr>
        <w:t>служит для получения информации о кумулятивном (суммарном) тренировочном эффекте, полученном на протяжении одной учебной четверти или семестра. С его помощью определяют правильность выбора и применения различных средств, методов, дозирования</w:t>
      </w:r>
      <w:r w:rsidR="00B05258" w:rsidRPr="00B05258">
        <w:rPr>
          <w:rFonts w:ascii="Times New Roman" w:eastAsia="Times New Roman" w:hAnsi="Times New Roman" w:cs="Times New Roman"/>
          <w:sz w:val="28"/>
          <w:szCs w:val="28"/>
          <w:lang w:eastAsia="ru-RU"/>
        </w:rPr>
        <w:t xml:space="preserve"> </w:t>
      </w:r>
      <w:r w:rsidRPr="00B05258">
        <w:rPr>
          <w:rFonts w:ascii="Times New Roman" w:eastAsia="Times New Roman" w:hAnsi="Times New Roman" w:cs="Times New Roman"/>
          <w:sz w:val="28"/>
          <w:szCs w:val="28"/>
          <w:lang w:eastAsia="ru-RU"/>
        </w:rPr>
        <w:t>физических нагрузок занимающихся.</w:t>
      </w:r>
    </w:p>
    <w:p w:rsidR="0015161F" w:rsidRPr="00B05258" w:rsidRDefault="0015161F" w:rsidP="00C126C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05258">
        <w:rPr>
          <w:rFonts w:ascii="Times New Roman" w:eastAsia="Times New Roman" w:hAnsi="Times New Roman" w:cs="Times New Roman"/>
          <w:sz w:val="28"/>
          <w:szCs w:val="28"/>
          <w:lang w:eastAsia="ru-RU"/>
        </w:rPr>
        <w:t>5. </w:t>
      </w:r>
      <w:r w:rsidRPr="00B05258">
        <w:rPr>
          <w:rFonts w:ascii="Times New Roman" w:eastAsia="Times New Roman" w:hAnsi="Times New Roman" w:cs="Times New Roman"/>
          <w:i/>
          <w:iCs/>
          <w:sz w:val="28"/>
          <w:szCs w:val="28"/>
          <w:lang w:eastAsia="ru-RU"/>
        </w:rPr>
        <w:t>Итоговый контроль </w:t>
      </w:r>
      <w:r w:rsidRPr="00B05258">
        <w:rPr>
          <w:rFonts w:ascii="Times New Roman" w:eastAsia="Times New Roman" w:hAnsi="Times New Roman" w:cs="Times New Roman"/>
          <w:sz w:val="28"/>
          <w:szCs w:val="28"/>
          <w:lang w:eastAsia="ru-RU"/>
        </w:rPr>
        <w:t>проводится в конце учебного года для определения успешности выполнения годового плана-графика учебного процесса, степени решения поставленных задач, выявления положительных и отрицательных сторон процесса физического воспитания и его составляющих. Данные</w:t>
      </w:r>
      <w:r w:rsidR="00B05258" w:rsidRPr="00B05258">
        <w:rPr>
          <w:rFonts w:ascii="Times New Roman" w:eastAsia="Times New Roman" w:hAnsi="Times New Roman" w:cs="Times New Roman"/>
          <w:sz w:val="28"/>
          <w:szCs w:val="28"/>
          <w:lang w:eastAsia="ru-RU"/>
        </w:rPr>
        <w:t xml:space="preserve"> </w:t>
      </w:r>
      <w:r w:rsidRPr="00B05258">
        <w:rPr>
          <w:rFonts w:ascii="Times New Roman" w:eastAsia="Times New Roman" w:hAnsi="Times New Roman" w:cs="Times New Roman"/>
          <w:sz w:val="28"/>
          <w:szCs w:val="28"/>
          <w:lang w:eastAsia="ru-RU"/>
        </w:rPr>
        <w:t>итогового контроля (состояние здоровья занимающихся, успешность выполнения ими зачетных требований и учебных нормативов, уровень спортивных</w:t>
      </w:r>
      <w:r w:rsidR="00B05258" w:rsidRPr="00B05258">
        <w:rPr>
          <w:rFonts w:ascii="Times New Roman" w:eastAsia="Times New Roman" w:hAnsi="Times New Roman" w:cs="Times New Roman"/>
          <w:sz w:val="28"/>
          <w:szCs w:val="28"/>
          <w:lang w:eastAsia="ru-RU"/>
        </w:rPr>
        <w:t xml:space="preserve"> </w:t>
      </w:r>
      <w:r w:rsidRPr="00B05258">
        <w:rPr>
          <w:rFonts w:ascii="Times New Roman" w:eastAsia="Times New Roman" w:hAnsi="Times New Roman" w:cs="Times New Roman"/>
          <w:sz w:val="28"/>
          <w:szCs w:val="28"/>
          <w:lang w:eastAsia="ru-RU"/>
        </w:rPr>
        <w:t>результатов и т.п.) являются основой для последующего планирования учебно-воспитательного процесса.</w:t>
      </w:r>
    </w:p>
    <w:p w:rsidR="0015161F" w:rsidRPr="00B05258" w:rsidRDefault="0015161F" w:rsidP="00C126C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05258">
        <w:rPr>
          <w:rFonts w:ascii="Times New Roman" w:eastAsia="Times New Roman" w:hAnsi="Times New Roman" w:cs="Times New Roman"/>
          <w:b/>
          <w:bCs/>
          <w:sz w:val="28"/>
          <w:szCs w:val="28"/>
          <w:lang w:eastAsia="ru-RU"/>
        </w:rPr>
        <w:t>Методы контроля.</w:t>
      </w:r>
      <w:r w:rsidR="00C126C1" w:rsidRPr="00B05258">
        <w:rPr>
          <w:rFonts w:ascii="Times New Roman" w:eastAsia="Times New Roman" w:hAnsi="Times New Roman" w:cs="Times New Roman"/>
          <w:b/>
          <w:bCs/>
          <w:sz w:val="28"/>
          <w:szCs w:val="28"/>
          <w:lang w:eastAsia="ru-RU"/>
        </w:rPr>
        <w:t xml:space="preserve"> </w:t>
      </w:r>
      <w:r w:rsidRPr="00B05258">
        <w:rPr>
          <w:rFonts w:ascii="Times New Roman" w:eastAsia="Times New Roman" w:hAnsi="Times New Roman" w:cs="Times New Roman"/>
          <w:sz w:val="28"/>
          <w:szCs w:val="28"/>
          <w:lang w:eastAsia="ru-RU"/>
        </w:rPr>
        <w:t>В практике физического воспитания применяются</w:t>
      </w:r>
      <w:r w:rsidR="00C126C1" w:rsidRPr="00B05258">
        <w:rPr>
          <w:rFonts w:ascii="Times New Roman" w:eastAsia="Times New Roman" w:hAnsi="Times New Roman" w:cs="Times New Roman"/>
          <w:sz w:val="28"/>
          <w:szCs w:val="28"/>
          <w:lang w:eastAsia="ru-RU"/>
        </w:rPr>
        <w:t xml:space="preserve"> </w:t>
      </w:r>
      <w:r w:rsidRPr="00B05258">
        <w:rPr>
          <w:rFonts w:ascii="Times New Roman" w:eastAsia="Times New Roman" w:hAnsi="Times New Roman" w:cs="Times New Roman"/>
          <w:sz w:val="28"/>
          <w:szCs w:val="28"/>
          <w:lang w:eastAsia="ru-RU"/>
        </w:rPr>
        <w:t>следующие методы контроля: педагогическое наблюдение, опросы, прием</w:t>
      </w:r>
      <w:r w:rsidR="00C126C1" w:rsidRPr="00B05258">
        <w:rPr>
          <w:rFonts w:ascii="Times New Roman" w:eastAsia="Times New Roman" w:hAnsi="Times New Roman" w:cs="Times New Roman"/>
          <w:sz w:val="28"/>
          <w:szCs w:val="28"/>
          <w:lang w:eastAsia="ru-RU"/>
        </w:rPr>
        <w:t xml:space="preserve"> </w:t>
      </w:r>
      <w:r w:rsidRPr="00B05258">
        <w:rPr>
          <w:rFonts w:ascii="Times New Roman" w:eastAsia="Times New Roman" w:hAnsi="Times New Roman" w:cs="Times New Roman"/>
          <w:sz w:val="28"/>
          <w:szCs w:val="28"/>
          <w:lang w:eastAsia="ru-RU"/>
        </w:rPr>
        <w:t>учебных нормативов, тестирование, контрольные и другие соревнования,</w:t>
      </w:r>
      <w:r w:rsidR="00C126C1" w:rsidRPr="00B05258">
        <w:rPr>
          <w:rFonts w:ascii="Times New Roman" w:eastAsia="Times New Roman" w:hAnsi="Times New Roman" w:cs="Times New Roman"/>
          <w:sz w:val="28"/>
          <w:szCs w:val="28"/>
          <w:lang w:eastAsia="ru-RU"/>
        </w:rPr>
        <w:t xml:space="preserve"> </w:t>
      </w:r>
      <w:r w:rsidRPr="00B05258">
        <w:rPr>
          <w:rFonts w:ascii="Times New Roman" w:eastAsia="Times New Roman" w:hAnsi="Times New Roman" w:cs="Times New Roman"/>
          <w:sz w:val="28"/>
          <w:szCs w:val="28"/>
          <w:lang w:eastAsia="ru-RU"/>
        </w:rPr>
        <w:t>простейшие врачебные методы (измерение ЖЕЛ – жизненной емкости легких, массы тела, становой силы и др.), хронометрирование занятия, определение динамики физической нагрузки на занятии по ЧСС и др.</w:t>
      </w:r>
    </w:p>
    <w:p w:rsidR="0015161F" w:rsidRPr="00B05258" w:rsidRDefault="0015161F" w:rsidP="00C126C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05258">
        <w:rPr>
          <w:rFonts w:ascii="Times New Roman" w:eastAsia="Times New Roman" w:hAnsi="Times New Roman" w:cs="Times New Roman"/>
          <w:sz w:val="28"/>
          <w:szCs w:val="28"/>
          <w:lang w:eastAsia="ru-RU"/>
        </w:rPr>
        <w:t>Педагогическое наблюдение позволяет преподавателю получать информацию о проявлении интереса, степени внимания, внешних признаках степени утомления (изменение дыхания, цвета и выражения лица, координации</w:t>
      </w:r>
      <w:r w:rsidR="00C126C1" w:rsidRPr="00B05258">
        <w:rPr>
          <w:rFonts w:ascii="Times New Roman" w:eastAsia="Times New Roman" w:hAnsi="Times New Roman" w:cs="Times New Roman"/>
          <w:sz w:val="28"/>
          <w:szCs w:val="28"/>
          <w:lang w:eastAsia="ru-RU"/>
        </w:rPr>
        <w:t xml:space="preserve"> </w:t>
      </w:r>
      <w:r w:rsidRPr="00B05258">
        <w:rPr>
          <w:rFonts w:ascii="Times New Roman" w:eastAsia="Times New Roman" w:hAnsi="Times New Roman" w:cs="Times New Roman"/>
          <w:sz w:val="28"/>
          <w:szCs w:val="28"/>
          <w:lang w:eastAsia="ru-RU"/>
        </w:rPr>
        <w:t>движений, увеличение потливости и пр.).</w:t>
      </w:r>
    </w:p>
    <w:p w:rsidR="0015161F" w:rsidRPr="00B05258" w:rsidRDefault="0015161F" w:rsidP="00C126C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05258">
        <w:rPr>
          <w:rFonts w:ascii="Times New Roman" w:eastAsia="Times New Roman" w:hAnsi="Times New Roman" w:cs="Times New Roman"/>
          <w:sz w:val="28"/>
          <w:szCs w:val="28"/>
          <w:lang w:eastAsia="ru-RU"/>
        </w:rPr>
        <w:t>Метод опроса представляет возможность получить информацию о состоянии занимающихся на основании их собственных показателей о самочувствии до, во время и после занятий (о болях в мышцах и пр.), об их стремлениях и желаниях. Субъективные ощущения – это результат физиологических</w:t>
      </w:r>
      <w:r w:rsidR="00C126C1" w:rsidRPr="00B05258">
        <w:rPr>
          <w:rFonts w:ascii="Times New Roman" w:eastAsia="Times New Roman" w:hAnsi="Times New Roman" w:cs="Times New Roman"/>
          <w:sz w:val="28"/>
          <w:szCs w:val="28"/>
          <w:lang w:eastAsia="ru-RU"/>
        </w:rPr>
        <w:t xml:space="preserve"> </w:t>
      </w:r>
      <w:r w:rsidRPr="00B05258">
        <w:rPr>
          <w:rFonts w:ascii="Times New Roman" w:eastAsia="Times New Roman" w:hAnsi="Times New Roman" w:cs="Times New Roman"/>
          <w:sz w:val="28"/>
          <w:szCs w:val="28"/>
          <w:lang w:eastAsia="ru-RU"/>
        </w:rPr>
        <w:t>процессов в организме. С ними надо считаться и в то же время помнить, что</w:t>
      </w:r>
      <w:r w:rsidR="00C126C1" w:rsidRPr="00B05258">
        <w:rPr>
          <w:rFonts w:ascii="Times New Roman" w:eastAsia="Times New Roman" w:hAnsi="Times New Roman" w:cs="Times New Roman"/>
          <w:sz w:val="28"/>
          <w:szCs w:val="28"/>
          <w:lang w:eastAsia="ru-RU"/>
        </w:rPr>
        <w:t xml:space="preserve"> </w:t>
      </w:r>
      <w:r w:rsidRPr="00B05258">
        <w:rPr>
          <w:rFonts w:ascii="Times New Roman" w:eastAsia="Times New Roman" w:hAnsi="Times New Roman" w:cs="Times New Roman"/>
          <w:sz w:val="28"/>
          <w:szCs w:val="28"/>
          <w:lang w:eastAsia="ru-RU"/>
        </w:rPr>
        <w:t>они не всегда отражают истинные возможности занимающихся.</w:t>
      </w:r>
    </w:p>
    <w:p w:rsidR="0015161F" w:rsidRPr="00B05258" w:rsidRDefault="0015161F" w:rsidP="00C126C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05258">
        <w:rPr>
          <w:rFonts w:ascii="Times New Roman" w:eastAsia="Times New Roman" w:hAnsi="Times New Roman" w:cs="Times New Roman"/>
          <w:sz w:val="28"/>
          <w:szCs w:val="28"/>
          <w:lang w:eastAsia="ru-RU"/>
        </w:rPr>
        <w:lastRenderedPageBreak/>
        <w:t>Контрольные соревнования и тестирование позволяют получить объективные данные о степени тренированности и уровне физической подготовленности занимающихся.</w:t>
      </w:r>
    </w:p>
    <w:p w:rsidR="0015161F" w:rsidRPr="00B05258" w:rsidRDefault="0015161F" w:rsidP="00C126C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05258">
        <w:rPr>
          <w:rFonts w:ascii="Times New Roman" w:eastAsia="Times New Roman" w:hAnsi="Times New Roman" w:cs="Times New Roman"/>
          <w:sz w:val="28"/>
          <w:szCs w:val="28"/>
          <w:lang w:eastAsia="ru-RU"/>
        </w:rPr>
        <w:t>Основным методом контроля за усвоением знаний является устный</w:t>
      </w:r>
      <w:r w:rsidR="00C126C1" w:rsidRPr="00B05258">
        <w:rPr>
          <w:rFonts w:ascii="Times New Roman" w:eastAsia="Times New Roman" w:hAnsi="Times New Roman" w:cs="Times New Roman"/>
          <w:sz w:val="28"/>
          <w:szCs w:val="28"/>
          <w:lang w:eastAsia="ru-RU"/>
        </w:rPr>
        <w:t xml:space="preserve"> </w:t>
      </w:r>
      <w:r w:rsidRPr="00B05258">
        <w:rPr>
          <w:rFonts w:ascii="Times New Roman" w:eastAsia="Times New Roman" w:hAnsi="Times New Roman" w:cs="Times New Roman"/>
          <w:sz w:val="28"/>
          <w:szCs w:val="28"/>
          <w:lang w:eastAsia="ru-RU"/>
        </w:rPr>
        <w:t>опрос, требующий ответов в виде: 1) рассказа (например, о значении занятий</w:t>
      </w:r>
      <w:r w:rsidR="00C126C1" w:rsidRPr="00B05258">
        <w:rPr>
          <w:rFonts w:ascii="Times New Roman" w:eastAsia="Times New Roman" w:hAnsi="Times New Roman" w:cs="Times New Roman"/>
          <w:sz w:val="28"/>
          <w:szCs w:val="28"/>
          <w:lang w:eastAsia="ru-RU"/>
        </w:rPr>
        <w:t xml:space="preserve"> </w:t>
      </w:r>
      <w:r w:rsidRPr="00B05258">
        <w:rPr>
          <w:rFonts w:ascii="Times New Roman" w:eastAsia="Times New Roman" w:hAnsi="Times New Roman" w:cs="Times New Roman"/>
          <w:sz w:val="28"/>
          <w:szCs w:val="28"/>
          <w:lang w:eastAsia="ru-RU"/>
        </w:rPr>
        <w:t>физическими упражнениями); 2) описания (например, внешней формы и последовательности движений, составляющих двигательное действие); 3) объяснения (например, биомеханических закономерностей конкретных движений);</w:t>
      </w:r>
    </w:p>
    <w:p w:rsidR="0015161F" w:rsidRPr="00B05258" w:rsidRDefault="0015161F" w:rsidP="00C126C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05258">
        <w:rPr>
          <w:rFonts w:ascii="Times New Roman" w:eastAsia="Times New Roman" w:hAnsi="Times New Roman" w:cs="Times New Roman"/>
          <w:sz w:val="28"/>
          <w:szCs w:val="28"/>
          <w:lang w:eastAsia="ru-RU"/>
        </w:rPr>
        <w:t>4) показа вариантов выполнения физического упражнения или его отдельных</w:t>
      </w:r>
      <w:r w:rsidR="00C126C1" w:rsidRPr="00B05258">
        <w:rPr>
          <w:rFonts w:ascii="Times New Roman" w:eastAsia="Times New Roman" w:hAnsi="Times New Roman" w:cs="Times New Roman"/>
          <w:sz w:val="28"/>
          <w:szCs w:val="28"/>
          <w:lang w:eastAsia="ru-RU"/>
        </w:rPr>
        <w:t xml:space="preserve"> </w:t>
      </w:r>
      <w:r w:rsidRPr="00B05258">
        <w:rPr>
          <w:rFonts w:ascii="Times New Roman" w:eastAsia="Times New Roman" w:hAnsi="Times New Roman" w:cs="Times New Roman"/>
          <w:sz w:val="28"/>
          <w:szCs w:val="28"/>
          <w:lang w:eastAsia="ru-RU"/>
        </w:rPr>
        <w:t>компонентов.</w:t>
      </w:r>
    </w:p>
    <w:p w:rsidR="0015161F" w:rsidRPr="00B05258" w:rsidRDefault="0015161F" w:rsidP="00C126C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05258">
        <w:rPr>
          <w:rFonts w:ascii="Times New Roman" w:eastAsia="Times New Roman" w:hAnsi="Times New Roman" w:cs="Times New Roman"/>
          <w:sz w:val="28"/>
          <w:szCs w:val="28"/>
          <w:lang w:eastAsia="ru-RU"/>
        </w:rPr>
        <w:t>В практике физического воспитания для контроля знаний применяется</w:t>
      </w:r>
    </w:p>
    <w:p w:rsidR="0015161F" w:rsidRPr="00B05258" w:rsidRDefault="0015161F" w:rsidP="00C126C1">
      <w:pPr>
        <w:shd w:val="clear" w:color="auto" w:fill="FFFFFF"/>
        <w:spacing w:after="0" w:line="240" w:lineRule="auto"/>
        <w:jc w:val="both"/>
        <w:rPr>
          <w:rFonts w:ascii="Times New Roman" w:eastAsia="Times New Roman" w:hAnsi="Times New Roman" w:cs="Times New Roman"/>
          <w:sz w:val="28"/>
          <w:szCs w:val="28"/>
          <w:lang w:eastAsia="ru-RU"/>
        </w:rPr>
      </w:pPr>
      <w:r w:rsidRPr="00B05258">
        <w:rPr>
          <w:rFonts w:ascii="Times New Roman" w:eastAsia="Times New Roman" w:hAnsi="Times New Roman" w:cs="Times New Roman"/>
          <w:sz w:val="28"/>
          <w:szCs w:val="28"/>
          <w:lang w:eastAsia="ru-RU"/>
        </w:rPr>
        <w:t>письменный опрос в форме тестирования с выборочными вариантами ответов.</w:t>
      </w:r>
    </w:p>
    <w:p w:rsidR="0015161F" w:rsidRPr="00B05258" w:rsidRDefault="0015161F" w:rsidP="00C126C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05258">
        <w:rPr>
          <w:rFonts w:ascii="Times New Roman" w:eastAsia="Times New Roman" w:hAnsi="Times New Roman" w:cs="Times New Roman"/>
          <w:sz w:val="28"/>
          <w:szCs w:val="28"/>
          <w:lang w:eastAsia="ru-RU"/>
        </w:rPr>
        <w:t>Сравнение результатов в предварительном, текущем и итоговом</w:t>
      </w:r>
      <w:r w:rsidR="00C126C1" w:rsidRPr="00B05258">
        <w:rPr>
          <w:rFonts w:ascii="Times New Roman" w:eastAsia="Times New Roman" w:hAnsi="Times New Roman" w:cs="Times New Roman"/>
          <w:sz w:val="28"/>
          <w:szCs w:val="28"/>
          <w:lang w:eastAsia="ru-RU"/>
        </w:rPr>
        <w:t xml:space="preserve"> </w:t>
      </w:r>
      <w:r w:rsidRPr="00B05258">
        <w:rPr>
          <w:rFonts w:ascii="Times New Roman" w:eastAsia="Times New Roman" w:hAnsi="Times New Roman" w:cs="Times New Roman"/>
          <w:sz w:val="28"/>
          <w:szCs w:val="28"/>
          <w:lang w:eastAsia="ru-RU"/>
        </w:rPr>
        <w:t>контроле, а также сопоставление их с требованиями программы физического</w:t>
      </w:r>
    </w:p>
    <w:p w:rsidR="0015161F" w:rsidRPr="00B05258" w:rsidRDefault="0015161F" w:rsidP="00C126C1">
      <w:pPr>
        <w:shd w:val="clear" w:color="auto" w:fill="FFFFFF"/>
        <w:spacing w:after="0" w:line="240" w:lineRule="auto"/>
        <w:jc w:val="both"/>
        <w:rPr>
          <w:rFonts w:ascii="Times New Roman" w:eastAsia="Times New Roman" w:hAnsi="Times New Roman" w:cs="Times New Roman"/>
          <w:sz w:val="28"/>
          <w:szCs w:val="28"/>
          <w:lang w:eastAsia="ru-RU"/>
        </w:rPr>
      </w:pPr>
      <w:r w:rsidRPr="00B05258">
        <w:rPr>
          <w:rFonts w:ascii="Times New Roman" w:eastAsia="Times New Roman" w:hAnsi="Times New Roman" w:cs="Times New Roman"/>
          <w:sz w:val="28"/>
          <w:szCs w:val="28"/>
          <w:lang w:eastAsia="ru-RU"/>
        </w:rPr>
        <w:t>воспитания позволяют судить о степени решения соответствующих учебных</w:t>
      </w:r>
    </w:p>
    <w:p w:rsidR="0015161F" w:rsidRPr="00B05258" w:rsidRDefault="0015161F" w:rsidP="00C126C1">
      <w:pPr>
        <w:shd w:val="clear" w:color="auto" w:fill="FFFFFF"/>
        <w:spacing w:after="0" w:line="240" w:lineRule="auto"/>
        <w:jc w:val="both"/>
        <w:rPr>
          <w:rFonts w:ascii="Times New Roman" w:eastAsia="Times New Roman" w:hAnsi="Times New Roman" w:cs="Times New Roman"/>
          <w:sz w:val="28"/>
          <w:szCs w:val="28"/>
          <w:lang w:eastAsia="ru-RU"/>
        </w:rPr>
      </w:pPr>
      <w:r w:rsidRPr="00B05258">
        <w:rPr>
          <w:rFonts w:ascii="Times New Roman" w:eastAsia="Times New Roman" w:hAnsi="Times New Roman" w:cs="Times New Roman"/>
          <w:sz w:val="28"/>
          <w:szCs w:val="28"/>
          <w:lang w:eastAsia="ru-RU"/>
        </w:rPr>
        <w:t>задач, о сдвигах в физической подготовленности занимающихся за определенный период. А это облегчает дифференцирование средств и методов физического воспитания и повышает объективность результатов учебной работы.</w:t>
      </w:r>
    </w:p>
    <w:p w:rsidR="0015161F" w:rsidRPr="00B05258" w:rsidRDefault="0015161F" w:rsidP="00C126C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05258">
        <w:rPr>
          <w:rFonts w:ascii="Times New Roman" w:eastAsia="Times New Roman" w:hAnsi="Times New Roman" w:cs="Times New Roman"/>
          <w:sz w:val="28"/>
          <w:szCs w:val="28"/>
          <w:lang w:eastAsia="ru-RU"/>
        </w:rPr>
        <w:t>Осуществляя физическое воспитание, необходимо систематически проверять, оценивать и учитывать состояние здоровья занимающихся, уровень их</w:t>
      </w:r>
      <w:r w:rsidR="00C126C1" w:rsidRPr="00B05258">
        <w:rPr>
          <w:rFonts w:ascii="Times New Roman" w:eastAsia="Times New Roman" w:hAnsi="Times New Roman" w:cs="Times New Roman"/>
          <w:sz w:val="28"/>
          <w:szCs w:val="28"/>
          <w:lang w:eastAsia="ru-RU"/>
        </w:rPr>
        <w:t xml:space="preserve"> </w:t>
      </w:r>
      <w:r w:rsidRPr="00B05258">
        <w:rPr>
          <w:rFonts w:ascii="Times New Roman" w:eastAsia="Times New Roman" w:hAnsi="Times New Roman" w:cs="Times New Roman"/>
          <w:sz w:val="28"/>
          <w:szCs w:val="28"/>
          <w:lang w:eastAsia="ru-RU"/>
        </w:rPr>
        <w:t>физического развития, результаты спортивн</w:t>
      </w:r>
      <w:r w:rsidR="00376F22" w:rsidRPr="00B05258">
        <w:rPr>
          <w:rFonts w:ascii="Times New Roman" w:eastAsia="Times New Roman" w:hAnsi="Times New Roman" w:cs="Times New Roman"/>
          <w:sz w:val="28"/>
          <w:szCs w:val="28"/>
          <w:lang w:eastAsia="ru-RU"/>
        </w:rPr>
        <w:t>ой деятельности.</w:t>
      </w:r>
    </w:p>
    <w:p w:rsidR="00376F22" w:rsidRDefault="00376F22" w:rsidP="00C126C1">
      <w:pPr>
        <w:pStyle w:val="c21"/>
        <w:shd w:val="clear" w:color="auto" w:fill="FFFFFF"/>
        <w:spacing w:before="0" w:beforeAutospacing="0" w:after="0" w:afterAutospacing="0"/>
        <w:ind w:left="2520" w:right="-18"/>
        <w:jc w:val="both"/>
        <w:rPr>
          <w:color w:val="000000"/>
          <w:sz w:val="20"/>
          <w:szCs w:val="20"/>
        </w:rPr>
      </w:pPr>
      <w:r>
        <w:rPr>
          <w:rStyle w:val="c2"/>
          <w:b/>
          <w:bCs/>
          <w:color w:val="000000"/>
          <w:sz w:val="28"/>
          <w:szCs w:val="28"/>
        </w:rPr>
        <w:t xml:space="preserve"> </w:t>
      </w:r>
      <w:r w:rsidRPr="00376F22">
        <w:rPr>
          <w:rStyle w:val="c2"/>
          <w:bCs/>
          <w:i/>
          <w:color w:val="000000"/>
          <w:sz w:val="28"/>
          <w:szCs w:val="28"/>
        </w:rPr>
        <w:t>Медицинское обследование</w:t>
      </w:r>
    </w:p>
    <w:p w:rsidR="00376F22" w:rsidRDefault="00376F22" w:rsidP="00C126C1">
      <w:pPr>
        <w:pStyle w:val="c21"/>
        <w:shd w:val="clear" w:color="auto" w:fill="FFFFFF"/>
        <w:spacing w:before="0" w:beforeAutospacing="0" w:after="0" w:afterAutospacing="0"/>
        <w:ind w:right="-18" w:firstLine="706"/>
        <w:jc w:val="both"/>
        <w:rPr>
          <w:color w:val="000000"/>
          <w:sz w:val="20"/>
          <w:szCs w:val="20"/>
        </w:rPr>
      </w:pPr>
      <w:r>
        <w:rPr>
          <w:rStyle w:val="c0"/>
          <w:color w:val="000000"/>
          <w:sz w:val="28"/>
          <w:szCs w:val="28"/>
        </w:rPr>
        <w:t>В начале и в конце учебного года все учащиеся проходят углубленное медицинское обследование. Основными задачами медицинского обследования в группах начального этапа обучения является контроль за состоянием здоровья, привитие гигиенических навыков и привычки неукоснительно выполнять рекомендации врача.</w:t>
      </w:r>
    </w:p>
    <w:p w:rsidR="00376F22" w:rsidRDefault="00376F22" w:rsidP="00C126C1">
      <w:pPr>
        <w:pStyle w:val="c21"/>
        <w:shd w:val="clear" w:color="auto" w:fill="FFFFFF"/>
        <w:spacing w:before="0" w:beforeAutospacing="0" w:after="0" w:afterAutospacing="0"/>
        <w:ind w:right="-18" w:firstLine="706"/>
        <w:jc w:val="both"/>
        <w:rPr>
          <w:color w:val="000000"/>
          <w:sz w:val="20"/>
          <w:szCs w:val="20"/>
        </w:rPr>
      </w:pPr>
      <w:r>
        <w:rPr>
          <w:rStyle w:val="c0"/>
          <w:color w:val="000000"/>
          <w:sz w:val="28"/>
          <w:szCs w:val="28"/>
        </w:rPr>
        <w:t>В общем случае углубленное медицинское обследование юных боксеров позволяет установить исходный уровень состояния здоровья, физического развития и функциональной подготовленности. В процессе многолетней подготовки углубленное медицинское обследование должно выявить динамику состояния основных систем организма спортсменов, определить основные компенсаторные факторы и потенциальные возможности их развития средствами тренировочных нагрузок. Таким образом, цель углубленного медицинского обследования – всесторонняя диагностика и оценка уровня здоровья и функционального состояния спортсменов, назначение необходимых лечебно-профилактических, восстановительных и реабилитационных мероприятий.</w:t>
      </w:r>
    </w:p>
    <w:p w:rsidR="00376F22" w:rsidRDefault="00376F22" w:rsidP="00C126C1">
      <w:pPr>
        <w:pStyle w:val="c21"/>
        <w:shd w:val="clear" w:color="auto" w:fill="FFFFFF"/>
        <w:spacing w:before="0" w:beforeAutospacing="0" w:after="0" w:afterAutospacing="0"/>
        <w:ind w:right="-18" w:firstLine="706"/>
        <w:jc w:val="both"/>
        <w:rPr>
          <w:color w:val="000000"/>
          <w:sz w:val="20"/>
          <w:szCs w:val="20"/>
        </w:rPr>
      </w:pPr>
      <w:r>
        <w:rPr>
          <w:rStyle w:val="c0"/>
          <w:color w:val="000000"/>
          <w:sz w:val="28"/>
          <w:szCs w:val="28"/>
        </w:rPr>
        <w:t>Программа углубленного медицинского обследования:</w:t>
      </w:r>
    </w:p>
    <w:p w:rsidR="00376F22" w:rsidRDefault="00376F22" w:rsidP="00C126C1">
      <w:pPr>
        <w:pStyle w:val="c21"/>
        <w:shd w:val="clear" w:color="auto" w:fill="FFFFFF"/>
        <w:spacing w:before="0" w:beforeAutospacing="0" w:after="0" w:afterAutospacing="0"/>
        <w:ind w:right="-18" w:firstLine="706"/>
        <w:jc w:val="both"/>
        <w:rPr>
          <w:color w:val="000000"/>
          <w:sz w:val="20"/>
          <w:szCs w:val="20"/>
        </w:rPr>
      </w:pPr>
      <w:r>
        <w:rPr>
          <w:rStyle w:val="c0"/>
          <w:color w:val="000000"/>
          <w:sz w:val="28"/>
          <w:szCs w:val="28"/>
        </w:rPr>
        <w:t>1. Комплексная клиническая диагностика.</w:t>
      </w:r>
    </w:p>
    <w:p w:rsidR="00376F22" w:rsidRDefault="00376F22" w:rsidP="00C126C1">
      <w:pPr>
        <w:pStyle w:val="c21"/>
        <w:shd w:val="clear" w:color="auto" w:fill="FFFFFF"/>
        <w:spacing w:before="0" w:beforeAutospacing="0" w:after="0" w:afterAutospacing="0"/>
        <w:ind w:right="-18" w:firstLine="706"/>
        <w:jc w:val="both"/>
        <w:rPr>
          <w:color w:val="000000"/>
          <w:sz w:val="20"/>
          <w:szCs w:val="20"/>
        </w:rPr>
      </w:pPr>
      <w:r>
        <w:rPr>
          <w:rStyle w:val="c0"/>
          <w:color w:val="000000"/>
          <w:sz w:val="28"/>
          <w:szCs w:val="28"/>
        </w:rPr>
        <w:t>2. Оценка уровня здоровья.</w:t>
      </w:r>
    </w:p>
    <w:p w:rsidR="00376F22" w:rsidRDefault="00376F22" w:rsidP="00C126C1">
      <w:pPr>
        <w:pStyle w:val="c21"/>
        <w:shd w:val="clear" w:color="auto" w:fill="FFFFFF"/>
        <w:spacing w:before="0" w:beforeAutospacing="0" w:after="0" w:afterAutospacing="0"/>
        <w:ind w:right="-18" w:firstLine="706"/>
        <w:jc w:val="both"/>
        <w:rPr>
          <w:color w:val="000000"/>
          <w:sz w:val="20"/>
          <w:szCs w:val="20"/>
        </w:rPr>
      </w:pPr>
      <w:r>
        <w:rPr>
          <w:rStyle w:val="c0"/>
          <w:color w:val="000000"/>
          <w:sz w:val="28"/>
          <w:szCs w:val="28"/>
        </w:rPr>
        <w:t>3. Оценка сердечно-сосудистой системы.</w:t>
      </w:r>
    </w:p>
    <w:p w:rsidR="00376F22" w:rsidRDefault="00376F22" w:rsidP="00C126C1">
      <w:pPr>
        <w:pStyle w:val="c21"/>
        <w:shd w:val="clear" w:color="auto" w:fill="FFFFFF"/>
        <w:spacing w:before="0" w:beforeAutospacing="0" w:after="0" w:afterAutospacing="0"/>
        <w:ind w:right="-18" w:firstLine="706"/>
        <w:jc w:val="both"/>
        <w:rPr>
          <w:color w:val="000000"/>
          <w:sz w:val="20"/>
          <w:szCs w:val="20"/>
        </w:rPr>
      </w:pPr>
      <w:r>
        <w:rPr>
          <w:rStyle w:val="c0"/>
          <w:color w:val="000000"/>
          <w:sz w:val="28"/>
          <w:szCs w:val="28"/>
        </w:rPr>
        <w:lastRenderedPageBreak/>
        <w:t>4. Оценка систем внешнего дыхания и газообмена.</w:t>
      </w:r>
    </w:p>
    <w:p w:rsidR="00376F22" w:rsidRDefault="00376F22" w:rsidP="00C126C1">
      <w:pPr>
        <w:pStyle w:val="c21"/>
        <w:shd w:val="clear" w:color="auto" w:fill="FFFFFF"/>
        <w:spacing w:before="0" w:beforeAutospacing="0" w:after="0" w:afterAutospacing="0"/>
        <w:ind w:right="-18" w:firstLine="706"/>
        <w:jc w:val="both"/>
        <w:rPr>
          <w:color w:val="000000"/>
          <w:sz w:val="20"/>
          <w:szCs w:val="20"/>
        </w:rPr>
      </w:pPr>
      <w:r>
        <w:rPr>
          <w:rStyle w:val="c0"/>
          <w:color w:val="000000"/>
          <w:sz w:val="28"/>
          <w:szCs w:val="28"/>
        </w:rPr>
        <w:t>5. Контроль состояния центральной нервной системы.</w:t>
      </w:r>
    </w:p>
    <w:p w:rsidR="00376F22" w:rsidRDefault="00376F22" w:rsidP="00C126C1">
      <w:pPr>
        <w:pStyle w:val="c21"/>
        <w:shd w:val="clear" w:color="auto" w:fill="FFFFFF"/>
        <w:spacing w:before="0" w:beforeAutospacing="0" w:after="0" w:afterAutospacing="0"/>
        <w:ind w:right="-18" w:firstLine="706"/>
        <w:jc w:val="both"/>
        <w:rPr>
          <w:color w:val="000000"/>
          <w:sz w:val="20"/>
          <w:szCs w:val="20"/>
        </w:rPr>
      </w:pPr>
      <w:r>
        <w:rPr>
          <w:rStyle w:val="c0"/>
          <w:color w:val="000000"/>
          <w:sz w:val="28"/>
          <w:szCs w:val="28"/>
        </w:rPr>
        <w:t>6. Уровень функционирования периферической нервной системы.</w:t>
      </w:r>
    </w:p>
    <w:p w:rsidR="00376F22" w:rsidRDefault="00376F22" w:rsidP="00C126C1">
      <w:pPr>
        <w:pStyle w:val="c21"/>
        <w:shd w:val="clear" w:color="auto" w:fill="FFFFFF"/>
        <w:spacing w:before="0" w:beforeAutospacing="0" w:after="0" w:afterAutospacing="0"/>
        <w:ind w:right="-18" w:firstLine="706"/>
        <w:jc w:val="both"/>
        <w:rPr>
          <w:color w:val="000000"/>
          <w:sz w:val="20"/>
          <w:szCs w:val="20"/>
        </w:rPr>
      </w:pPr>
      <w:r>
        <w:rPr>
          <w:rStyle w:val="c0"/>
          <w:color w:val="000000"/>
          <w:sz w:val="28"/>
          <w:szCs w:val="28"/>
        </w:rPr>
        <w:t>7. Оценка состояния органов чувств.</w:t>
      </w:r>
    </w:p>
    <w:p w:rsidR="00376F22" w:rsidRDefault="00376F22" w:rsidP="00C126C1">
      <w:pPr>
        <w:pStyle w:val="c21"/>
        <w:shd w:val="clear" w:color="auto" w:fill="FFFFFF"/>
        <w:spacing w:before="0" w:beforeAutospacing="0" w:after="0" w:afterAutospacing="0"/>
        <w:ind w:right="-18" w:firstLine="706"/>
        <w:jc w:val="both"/>
        <w:rPr>
          <w:color w:val="000000"/>
          <w:sz w:val="20"/>
          <w:szCs w:val="20"/>
        </w:rPr>
      </w:pPr>
      <w:r>
        <w:rPr>
          <w:rStyle w:val="c0"/>
          <w:color w:val="000000"/>
          <w:sz w:val="28"/>
          <w:szCs w:val="28"/>
        </w:rPr>
        <w:t>8. Состояние вегетативной нервной системы</w:t>
      </w:r>
    </w:p>
    <w:p w:rsidR="00376F22" w:rsidRDefault="00376F22" w:rsidP="00C126C1">
      <w:pPr>
        <w:pStyle w:val="c21"/>
        <w:shd w:val="clear" w:color="auto" w:fill="FFFFFF"/>
        <w:spacing w:before="0" w:beforeAutospacing="0" w:after="0" w:afterAutospacing="0"/>
        <w:ind w:right="-18" w:firstLine="706"/>
        <w:jc w:val="both"/>
        <w:rPr>
          <w:color w:val="000000"/>
          <w:sz w:val="20"/>
          <w:szCs w:val="20"/>
        </w:rPr>
      </w:pPr>
      <w:r>
        <w:rPr>
          <w:rStyle w:val="c0"/>
          <w:color w:val="000000"/>
          <w:sz w:val="28"/>
          <w:szCs w:val="28"/>
        </w:rPr>
        <w:t>9. Контроль за состоянием нервно-мышечного аппарата спортсменов.</w:t>
      </w:r>
    </w:p>
    <w:p w:rsidR="00376F22" w:rsidRDefault="00376F22" w:rsidP="00C126C1">
      <w:pPr>
        <w:shd w:val="clear" w:color="auto" w:fill="FFFFFF"/>
        <w:spacing w:after="0" w:line="240" w:lineRule="auto"/>
        <w:ind w:firstLine="709"/>
        <w:jc w:val="both"/>
        <w:rPr>
          <w:rFonts w:ascii="Times New Roman" w:eastAsia="Times New Roman" w:hAnsi="Times New Roman" w:cs="Times New Roman"/>
          <w:color w:val="424242"/>
          <w:sz w:val="28"/>
          <w:szCs w:val="28"/>
          <w:lang w:eastAsia="ru-RU"/>
        </w:rPr>
      </w:pPr>
    </w:p>
    <w:p w:rsidR="001A5D3F" w:rsidRPr="001A5D3F" w:rsidRDefault="001A5D3F" w:rsidP="00C126C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A5D3F">
        <w:rPr>
          <w:rFonts w:ascii="Times New Roman" w:eastAsia="Times New Roman" w:hAnsi="Times New Roman" w:cs="Times New Roman"/>
          <w:sz w:val="28"/>
          <w:szCs w:val="28"/>
          <w:lang w:eastAsia="ru-RU"/>
        </w:rPr>
        <w:t>Контроль за состоянием здоровья спортсмена осущест</w:t>
      </w:r>
      <w:r w:rsidR="004A7E1D">
        <w:rPr>
          <w:rFonts w:ascii="Times New Roman" w:eastAsia="Times New Roman" w:hAnsi="Times New Roman" w:cs="Times New Roman"/>
          <w:sz w:val="28"/>
          <w:szCs w:val="28"/>
          <w:lang w:eastAsia="ru-RU"/>
        </w:rPr>
        <w:t>вляется специалистами центральной районной больницы</w:t>
      </w:r>
      <w:r w:rsidRPr="001A5D3F">
        <w:rPr>
          <w:rFonts w:ascii="Times New Roman" w:eastAsia="Times New Roman" w:hAnsi="Times New Roman" w:cs="Times New Roman"/>
          <w:sz w:val="28"/>
          <w:szCs w:val="28"/>
          <w:lang w:eastAsia="ru-RU"/>
        </w:rPr>
        <w:t>. Углубленное медицинское обследование юные спортсмены проходят два раза в год, как правило, в конце подготовительного и соревновательного периодов, в  случаях заболевания по направлению тренера.</w:t>
      </w:r>
    </w:p>
    <w:p w:rsidR="001A5D3F" w:rsidRPr="001A5D3F" w:rsidRDefault="001A5D3F" w:rsidP="00C126C1">
      <w:pPr>
        <w:spacing w:after="0" w:line="240" w:lineRule="auto"/>
        <w:ind w:firstLine="851"/>
        <w:jc w:val="both"/>
        <w:rPr>
          <w:rFonts w:ascii="Times New Roman" w:eastAsia="Times New Roman" w:hAnsi="Times New Roman" w:cs="Times New Roman"/>
          <w:sz w:val="28"/>
          <w:szCs w:val="28"/>
          <w:lang w:eastAsia="ru-RU"/>
        </w:rPr>
      </w:pPr>
      <w:r w:rsidRPr="001A5D3F">
        <w:rPr>
          <w:rFonts w:ascii="Times New Roman" w:eastAsia="Times New Roman" w:hAnsi="Times New Roman" w:cs="Times New Roman"/>
          <w:sz w:val="28"/>
          <w:szCs w:val="28"/>
          <w:lang w:eastAsia="ru-RU"/>
        </w:rPr>
        <w:t xml:space="preserve">Углубленное медицинское обследование включает: анамнез, врачебное освидетельствование для определения уровня физического развития и биологического созревания; электрокардиологическое исследование; обследование у врачей-специалистов: хирурга, невропатолога, окулиста, оториноларинголога, дерматолога, стоматолога. </w:t>
      </w:r>
    </w:p>
    <w:p w:rsidR="001A5D3F" w:rsidRDefault="001A5D3F" w:rsidP="00C126C1">
      <w:pPr>
        <w:spacing w:after="0" w:line="240" w:lineRule="auto"/>
        <w:ind w:firstLine="851"/>
        <w:jc w:val="both"/>
        <w:rPr>
          <w:rFonts w:ascii="Times New Roman" w:eastAsia="Times New Roman" w:hAnsi="Times New Roman" w:cs="Times New Roman"/>
          <w:sz w:val="28"/>
          <w:szCs w:val="28"/>
          <w:lang w:eastAsia="ru-RU"/>
        </w:rPr>
      </w:pPr>
      <w:r w:rsidRPr="001A5D3F">
        <w:rPr>
          <w:rFonts w:ascii="Times New Roman" w:eastAsia="Times New Roman" w:hAnsi="Times New Roman" w:cs="Times New Roman"/>
          <w:sz w:val="28"/>
          <w:szCs w:val="28"/>
          <w:lang w:eastAsia="ru-RU"/>
        </w:rPr>
        <w:t xml:space="preserve">  Углубленный медицинский контроль позволяет следить за динамикой этих показателей, а текущее обследование – контролировать адаптацию обучающихся к тренировочным и соревновательным нагрузкам. </w:t>
      </w:r>
    </w:p>
    <w:p w:rsidR="008F305F" w:rsidRDefault="008F305F" w:rsidP="00C126C1">
      <w:pPr>
        <w:spacing w:after="0" w:line="240" w:lineRule="auto"/>
        <w:ind w:firstLine="851"/>
        <w:jc w:val="both"/>
        <w:rPr>
          <w:rFonts w:ascii="Times New Roman" w:eastAsia="Times New Roman" w:hAnsi="Times New Roman" w:cs="Times New Roman"/>
          <w:sz w:val="28"/>
          <w:szCs w:val="28"/>
          <w:lang w:eastAsia="ru-RU"/>
        </w:rPr>
      </w:pPr>
    </w:p>
    <w:p w:rsidR="001A5D3F" w:rsidRPr="002603BA" w:rsidRDefault="00B05258" w:rsidP="002603BA">
      <w:pPr>
        <w:pStyle w:val="a4"/>
        <w:numPr>
          <w:ilvl w:val="1"/>
          <w:numId w:val="3"/>
        </w:numPr>
        <w:tabs>
          <w:tab w:val="left" w:pos="8931"/>
        </w:tabs>
        <w:spacing w:after="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1A5D3F" w:rsidRPr="002603BA">
        <w:rPr>
          <w:rFonts w:ascii="Times New Roman" w:eastAsia="Times New Roman" w:hAnsi="Times New Roman" w:cs="Times New Roman"/>
          <w:b/>
          <w:sz w:val="28"/>
          <w:szCs w:val="28"/>
          <w:lang w:eastAsia="ru-RU"/>
        </w:rPr>
        <w:t>Восстановительные средства и мероприятия</w:t>
      </w:r>
    </w:p>
    <w:p w:rsidR="002603BA" w:rsidRPr="00843171" w:rsidRDefault="00B05258" w:rsidP="00B05258">
      <w:pPr>
        <w:pStyle w:val="af2"/>
        <w:tabs>
          <w:tab w:val="left" w:pos="1436"/>
        </w:tabs>
        <w:ind w:right="20"/>
        <w:jc w:val="both"/>
        <w:rPr>
          <w:sz w:val="28"/>
          <w:szCs w:val="28"/>
        </w:rPr>
      </w:pPr>
      <w:r>
        <w:rPr>
          <w:rStyle w:val="af3"/>
          <w:color w:val="000000"/>
          <w:sz w:val="28"/>
          <w:szCs w:val="28"/>
        </w:rPr>
        <w:tab/>
      </w:r>
      <w:r w:rsidR="002603BA" w:rsidRPr="00843171">
        <w:rPr>
          <w:rStyle w:val="af3"/>
          <w:color w:val="000000"/>
          <w:sz w:val="28"/>
          <w:szCs w:val="28"/>
        </w:rPr>
        <w:t xml:space="preserve">Величина тренировочных нагрузок и повышение уровня тренированности зависят от темпов восстановительных процессов в организме спортсмена. </w:t>
      </w:r>
    </w:p>
    <w:p w:rsidR="002603BA" w:rsidRPr="00843171" w:rsidRDefault="002603BA" w:rsidP="00B05258">
      <w:pPr>
        <w:pStyle w:val="af2"/>
        <w:ind w:left="20" w:right="20" w:firstLine="700"/>
        <w:jc w:val="both"/>
        <w:rPr>
          <w:sz w:val="28"/>
          <w:szCs w:val="28"/>
        </w:rPr>
      </w:pPr>
      <w:r w:rsidRPr="00EA766D">
        <w:rPr>
          <w:rStyle w:val="af3"/>
          <w:color w:val="000000"/>
          <w:sz w:val="28"/>
          <w:szCs w:val="28"/>
        </w:rPr>
        <w:t>Факторы</w:t>
      </w:r>
      <w:r>
        <w:rPr>
          <w:rStyle w:val="af3"/>
          <w:color w:val="000000"/>
          <w:sz w:val="28"/>
          <w:szCs w:val="28"/>
        </w:rPr>
        <w:t xml:space="preserve"> </w:t>
      </w:r>
      <w:r w:rsidRPr="00843171">
        <w:rPr>
          <w:rStyle w:val="af3"/>
          <w:color w:val="000000"/>
          <w:sz w:val="28"/>
          <w:szCs w:val="28"/>
        </w:rPr>
        <w:t>воздействия, обеспечивающие восстановление работоспособности:</w:t>
      </w:r>
    </w:p>
    <w:p w:rsidR="002603BA" w:rsidRPr="00843171" w:rsidRDefault="002603BA" w:rsidP="00B05258">
      <w:pPr>
        <w:pStyle w:val="af2"/>
        <w:widowControl w:val="0"/>
        <w:numPr>
          <w:ilvl w:val="0"/>
          <w:numId w:val="13"/>
        </w:numPr>
        <w:tabs>
          <w:tab w:val="left" w:pos="1292"/>
        </w:tabs>
        <w:autoSpaceDE/>
        <w:autoSpaceDN/>
        <w:adjustRightInd/>
        <w:spacing w:after="0"/>
        <w:ind w:left="20" w:right="20" w:firstLine="700"/>
        <w:jc w:val="both"/>
        <w:rPr>
          <w:sz w:val="28"/>
          <w:szCs w:val="28"/>
        </w:rPr>
      </w:pPr>
      <w:r w:rsidRPr="00843171">
        <w:rPr>
          <w:rStyle w:val="af3"/>
          <w:color w:val="000000"/>
          <w:sz w:val="28"/>
          <w:szCs w:val="28"/>
        </w:rPr>
        <w:t>Рациональное сочетание тренировочных средств разной направленности.</w:t>
      </w:r>
    </w:p>
    <w:p w:rsidR="002603BA" w:rsidRPr="00843171" w:rsidRDefault="002603BA" w:rsidP="00B05258">
      <w:pPr>
        <w:pStyle w:val="af2"/>
        <w:widowControl w:val="0"/>
        <w:numPr>
          <w:ilvl w:val="0"/>
          <w:numId w:val="13"/>
        </w:numPr>
        <w:tabs>
          <w:tab w:val="left" w:pos="903"/>
        </w:tabs>
        <w:autoSpaceDE/>
        <w:autoSpaceDN/>
        <w:adjustRightInd/>
        <w:spacing w:after="0"/>
        <w:ind w:left="20" w:right="20" w:firstLine="700"/>
        <w:jc w:val="both"/>
        <w:rPr>
          <w:sz w:val="28"/>
          <w:szCs w:val="28"/>
        </w:rPr>
      </w:pPr>
      <w:r w:rsidRPr="00843171">
        <w:rPr>
          <w:rStyle w:val="af3"/>
          <w:color w:val="000000"/>
          <w:sz w:val="28"/>
          <w:szCs w:val="28"/>
        </w:rPr>
        <w:t>Правильное сочетание нагрузки и отдыха как в тренировочном занятии, так и в целостном тренировочном процессе.</w:t>
      </w:r>
    </w:p>
    <w:p w:rsidR="002603BA" w:rsidRPr="00843171" w:rsidRDefault="002603BA" w:rsidP="00B05258">
      <w:pPr>
        <w:pStyle w:val="af2"/>
        <w:widowControl w:val="0"/>
        <w:numPr>
          <w:ilvl w:val="0"/>
          <w:numId w:val="13"/>
        </w:numPr>
        <w:tabs>
          <w:tab w:val="left" w:pos="1230"/>
        </w:tabs>
        <w:autoSpaceDE/>
        <w:autoSpaceDN/>
        <w:adjustRightInd/>
        <w:spacing w:after="0"/>
        <w:ind w:left="20" w:right="20" w:firstLine="700"/>
        <w:jc w:val="both"/>
        <w:rPr>
          <w:sz w:val="28"/>
          <w:szCs w:val="28"/>
        </w:rPr>
      </w:pPr>
      <w:r w:rsidRPr="00843171">
        <w:rPr>
          <w:rStyle w:val="af3"/>
          <w:color w:val="000000"/>
          <w:sz w:val="28"/>
          <w:szCs w:val="28"/>
        </w:rPr>
        <w:t>Введение специальных восстановительных микроциклов и профилактических разгрузок.</w:t>
      </w:r>
    </w:p>
    <w:p w:rsidR="002603BA" w:rsidRPr="00843171" w:rsidRDefault="002603BA" w:rsidP="00B05258">
      <w:pPr>
        <w:pStyle w:val="af2"/>
        <w:widowControl w:val="0"/>
        <w:numPr>
          <w:ilvl w:val="0"/>
          <w:numId w:val="13"/>
        </w:numPr>
        <w:tabs>
          <w:tab w:val="left" w:pos="874"/>
        </w:tabs>
        <w:autoSpaceDE/>
        <w:autoSpaceDN/>
        <w:adjustRightInd/>
        <w:spacing w:after="0"/>
        <w:ind w:left="20" w:firstLine="700"/>
        <w:jc w:val="both"/>
        <w:rPr>
          <w:sz w:val="28"/>
          <w:szCs w:val="28"/>
        </w:rPr>
      </w:pPr>
      <w:r w:rsidRPr="00843171">
        <w:rPr>
          <w:rStyle w:val="af3"/>
          <w:color w:val="000000"/>
          <w:sz w:val="28"/>
          <w:szCs w:val="28"/>
        </w:rPr>
        <w:t>Выбор оптимальных интервалов и видов отдыха.</w:t>
      </w:r>
    </w:p>
    <w:p w:rsidR="002603BA" w:rsidRPr="00843171" w:rsidRDefault="002603BA" w:rsidP="00B05258">
      <w:pPr>
        <w:pStyle w:val="af2"/>
        <w:widowControl w:val="0"/>
        <w:numPr>
          <w:ilvl w:val="0"/>
          <w:numId w:val="13"/>
        </w:numPr>
        <w:tabs>
          <w:tab w:val="left" w:pos="951"/>
        </w:tabs>
        <w:autoSpaceDE/>
        <w:autoSpaceDN/>
        <w:adjustRightInd/>
        <w:spacing w:after="0"/>
        <w:ind w:left="20" w:right="20" w:firstLine="700"/>
        <w:jc w:val="both"/>
        <w:rPr>
          <w:sz w:val="28"/>
          <w:szCs w:val="28"/>
        </w:rPr>
      </w:pPr>
      <w:r w:rsidRPr="00843171">
        <w:rPr>
          <w:rStyle w:val="af3"/>
          <w:color w:val="000000"/>
          <w:sz w:val="28"/>
          <w:szCs w:val="28"/>
        </w:rPr>
        <w:t>Оптимальное использование средств переключения видов спортивной деятельности.</w:t>
      </w:r>
    </w:p>
    <w:p w:rsidR="002603BA" w:rsidRPr="00843171" w:rsidRDefault="002603BA" w:rsidP="00B05258">
      <w:pPr>
        <w:pStyle w:val="af2"/>
        <w:widowControl w:val="0"/>
        <w:numPr>
          <w:ilvl w:val="0"/>
          <w:numId w:val="13"/>
        </w:numPr>
        <w:tabs>
          <w:tab w:val="left" w:pos="1057"/>
        </w:tabs>
        <w:autoSpaceDE/>
        <w:autoSpaceDN/>
        <w:adjustRightInd/>
        <w:spacing w:after="0"/>
        <w:ind w:left="20" w:right="20" w:firstLine="700"/>
        <w:jc w:val="both"/>
        <w:rPr>
          <w:sz w:val="28"/>
          <w:szCs w:val="28"/>
        </w:rPr>
      </w:pPr>
      <w:r w:rsidRPr="00843171">
        <w:rPr>
          <w:rStyle w:val="af3"/>
          <w:color w:val="000000"/>
          <w:sz w:val="28"/>
          <w:szCs w:val="28"/>
        </w:rPr>
        <w:t>Полноценные разминки и заключительные части тренировочных занятий.</w:t>
      </w:r>
    </w:p>
    <w:p w:rsidR="002603BA" w:rsidRPr="00843171" w:rsidRDefault="002603BA" w:rsidP="00B05258">
      <w:pPr>
        <w:pStyle w:val="af2"/>
        <w:widowControl w:val="0"/>
        <w:numPr>
          <w:ilvl w:val="0"/>
          <w:numId w:val="13"/>
        </w:numPr>
        <w:tabs>
          <w:tab w:val="left" w:pos="1004"/>
        </w:tabs>
        <w:autoSpaceDE/>
        <w:autoSpaceDN/>
        <w:adjustRightInd/>
        <w:spacing w:after="0"/>
        <w:ind w:left="20" w:right="20" w:firstLine="700"/>
        <w:jc w:val="both"/>
        <w:rPr>
          <w:sz w:val="28"/>
          <w:szCs w:val="28"/>
        </w:rPr>
      </w:pPr>
      <w:r w:rsidRPr="00843171">
        <w:rPr>
          <w:rStyle w:val="af3"/>
          <w:color w:val="000000"/>
          <w:sz w:val="28"/>
          <w:szCs w:val="28"/>
        </w:rPr>
        <w:t>Использование методов физических упражнений, направленных на стимулирование восстановительных процессов (дыхательные упражнения, упражнения на расслабление и т.д.).</w:t>
      </w:r>
    </w:p>
    <w:p w:rsidR="002603BA" w:rsidRPr="00843171" w:rsidRDefault="002603BA" w:rsidP="00B05258">
      <w:pPr>
        <w:pStyle w:val="af2"/>
        <w:widowControl w:val="0"/>
        <w:numPr>
          <w:ilvl w:val="0"/>
          <w:numId w:val="13"/>
        </w:numPr>
        <w:tabs>
          <w:tab w:val="left" w:pos="874"/>
        </w:tabs>
        <w:autoSpaceDE/>
        <w:autoSpaceDN/>
        <w:adjustRightInd/>
        <w:spacing w:after="0"/>
        <w:ind w:left="20" w:firstLine="700"/>
        <w:jc w:val="both"/>
        <w:rPr>
          <w:sz w:val="28"/>
          <w:szCs w:val="28"/>
        </w:rPr>
      </w:pPr>
      <w:r w:rsidRPr="00843171">
        <w:rPr>
          <w:rStyle w:val="af3"/>
          <w:color w:val="000000"/>
          <w:sz w:val="28"/>
          <w:szCs w:val="28"/>
        </w:rPr>
        <w:t>Повышение эмоционального фона тренировочных занятий.</w:t>
      </w:r>
    </w:p>
    <w:p w:rsidR="002603BA" w:rsidRPr="00843171" w:rsidRDefault="002603BA" w:rsidP="00B05258">
      <w:pPr>
        <w:pStyle w:val="af2"/>
        <w:widowControl w:val="0"/>
        <w:numPr>
          <w:ilvl w:val="0"/>
          <w:numId w:val="13"/>
        </w:numPr>
        <w:tabs>
          <w:tab w:val="left" w:pos="922"/>
        </w:tabs>
        <w:autoSpaceDE/>
        <w:autoSpaceDN/>
        <w:adjustRightInd/>
        <w:spacing w:after="0"/>
        <w:ind w:left="20" w:right="20" w:firstLine="700"/>
        <w:jc w:val="both"/>
        <w:rPr>
          <w:sz w:val="28"/>
          <w:szCs w:val="28"/>
        </w:rPr>
      </w:pPr>
      <w:r w:rsidRPr="00843171">
        <w:rPr>
          <w:rStyle w:val="af3"/>
          <w:color w:val="000000"/>
          <w:sz w:val="28"/>
          <w:szCs w:val="28"/>
        </w:rPr>
        <w:t>Эффективная индивидуализация тренировочных воздействий и средств восстановления.</w:t>
      </w:r>
    </w:p>
    <w:p w:rsidR="002603BA" w:rsidRPr="00843171" w:rsidRDefault="002603BA" w:rsidP="00B05258">
      <w:pPr>
        <w:pStyle w:val="af2"/>
        <w:widowControl w:val="0"/>
        <w:numPr>
          <w:ilvl w:val="0"/>
          <w:numId w:val="13"/>
        </w:numPr>
        <w:tabs>
          <w:tab w:val="left" w:pos="913"/>
        </w:tabs>
        <w:autoSpaceDE/>
        <w:autoSpaceDN/>
        <w:adjustRightInd/>
        <w:spacing w:after="296"/>
        <w:ind w:left="20" w:right="20" w:firstLine="700"/>
        <w:jc w:val="both"/>
        <w:rPr>
          <w:sz w:val="28"/>
          <w:szCs w:val="28"/>
        </w:rPr>
      </w:pPr>
      <w:r w:rsidRPr="00843171">
        <w:rPr>
          <w:rStyle w:val="af3"/>
          <w:color w:val="000000"/>
          <w:sz w:val="28"/>
          <w:szCs w:val="28"/>
        </w:rPr>
        <w:lastRenderedPageBreak/>
        <w:t>Соблюдение режима дня, предусматривающего определенное время для тренировок.</w:t>
      </w:r>
    </w:p>
    <w:p w:rsidR="002603BA" w:rsidRDefault="002603BA" w:rsidP="00B05258">
      <w:pPr>
        <w:pStyle w:val="af2"/>
        <w:ind w:left="20" w:right="20" w:firstLine="700"/>
        <w:jc w:val="both"/>
        <w:rPr>
          <w:rStyle w:val="af3"/>
          <w:color w:val="000000"/>
          <w:sz w:val="28"/>
          <w:szCs w:val="28"/>
        </w:rPr>
      </w:pPr>
      <w:r w:rsidRPr="00843171">
        <w:rPr>
          <w:rStyle w:val="af3"/>
          <w:color w:val="000000"/>
          <w:sz w:val="28"/>
          <w:szCs w:val="28"/>
        </w:rPr>
        <w:t>Медико-биологические средства восстановления. С ростом объема средств специальной физической подготовки, интенсивности тренировочного процесса, соревновательной практики необходимо увеличивать время, отводимое на восстановление организма юных спортсменов.</w:t>
      </w:r>
    </w:p>
    <w:p w:rsidR="002603BA" w:rsidRPr="00843171" w:rsidRDefault="002603BA" w:rsidP="00B05258">
      <w:pPr>
        <w:pStyle w:val="af2"/>
        <w:ind w:left="20" w:right="20" w:firstLine="700"/>
        <w:jc w:val="both"/>
        <w:rPr>
          <w:sz w:val="28"/>
          <w:szCs w:val="28"/>
        </w:rPr>
      </w:pPr>
      <w:r w:rsidRPr="00843171">
        <w:rPr>
          <w:rStyle w:val="af3"/>
          <w:color w:val="000000"/>
          <w:sz w:val="28"/>
          <w:szCs w:val="28"/>
        </w:rPr>
        <w:t xml:space="preserve"> На тренировочных этапах при увеличении соревновательных режимов тренировки могут применяться медико-биологические средства восстановления. К медико-биологическим средствам восстановления относятся: витаминизация, физиотерапия, гидротерапия, все виды массажа, русская парная баня или сауна. Перечисленные средства восстановления должны быть назначены и постоянно контролироваться врачом.</w:t>
      </w:r>
    </w:p>
    <w:p w:rsidR="002603BA" w:rsidRPr="00843171" w:rsidRDefault="002603BA" w:rsidP="00B05258">
      <w:pPr>
        <w:pStyle w:val="af2"/>
        <w:ind w:left="20" w:right="20" w:firstLine="700"/>
        <w:jc w:val="both"/>
        <w:rPr>
          <w:sz w:val="28"/>
          <w:szCs w:val="28"/>
        </w:rPr>
      </w:pPr>
      <w:r w:rsidRPr="00843171">
        <w:rPr>
          <w:rStyle w:val="af3"/>
          <w:color w:val="000000"/>
          <w:sz w:val="28"/>
          <w:szCs w:val="28"/>
        </w:rPr>
        <w:t>Психологические методы восстановления. К психологическим средствам восстановления относятся: психорегулирующие тренировки, разнообразный досуг, комфортабельные условия быта; создание положительного эмоционального фона во время отдыха, цветовые и музыкальные воздействия. Положительное влияние на психику и эффективность восстановления оказывают достаточно высокие и значимые для спортсмена промежуточные цели тренировки и точное их достижение. Одним из эффективных методов восстановления является психомышечная тренировка (ПМТ). Проводить ПМТ можно индивидуально и с группой после тренировочного занятия. В тренировочных группах ПМТ рекомендуется проводить в конце недельного микроцикла, после больших трениров</w:t>
      </w:r>
      <w:r>
        <w:rPr>
          <w:rStyle w:val="af3"/>
          <w:color w:val="000000"/>
          <w:sz w:val="28"/>
          <w:szCs w:val="28"/>
        </w:rPr>
        <w:t xml:space="preserve">очных нагрузок или в дни </w:t>
      </w:r>
      <w:r w:rsidRPr="00843171">
        <w:rPr>
          <w:rStyle w:val="af3"/>
          <w:color w:val="000000"/>
          <w:sz w:val="28"/>
          <w:szCs w:val="28"/>
        </w:rPr>
        <w:t>тренировочных поединков (подробно о методах психологических воздействий смотри в предыдущем разделе).</w:t>
      </w:r>
    </w:p>
    <w:p w:rsidR="002603BA" w:rsidRPr="00843171" w:rsidRDefault="002603BA" w:rsidP="00B05258">
      <w:pPr>
        <w:pStyle w:val="af2"/>
        <w:ind w:right="20" w:firstLine="720"/>
        <w:jc w:val="both"/>
        <w:rPr>
          <w:sz w:val="28"/>
          <w:szCs w:val="28"/>
        </w:rPr>
      </w:pPr>
      <w:r w:rsidRPr="00843171">
        <w:rPr>
          <w:rStyle w:val="af3"/>
          <w:color w:val="000000"/>
          <w:sz w:val="28"/>
          <w:szCs w:val="28"/>
        </w:rPr>
        <w:t>Методические рекомендации. Постоянное применение одного и того же средства восстановления уменьшает восстановительный эффект, так как организм адаптируется к средствам локального воздействия. К средствам общего глобального воздействия (парная баня, сауна в сочетании с водными процедурами, общий ручной массаж, плавание и др.) адаптация организма происходит постепенно. В этой связи использование комплекса, а не отдельных восстановительных средств, дает больший эффект.</w:t>
      </w:r>
    </w:p>
    <w:p w:rsidR="002603BA" w:rsidRPr="00843171" w:rsidRDefault="002603BA" w:rsidP="00B05258">
      <w:pPr>
        <w:pStyle w:val="af2"/>
        <w:ind w:right="20" w:firstLine="720"/>
        <w:jc w:val="both"/>
        <w:rPr>
          <w:sz w:val="28"/>
          <w:szCs w:val="28"/>
        </w:rPr>
      </w:pPr>
      <w:r w:rsidRPr="00843171">
        <w:rPr>
          <w:rStyle w:val="af3"/>
          <w:color w:val="000000"/>
          <w:sz w:val="28"/>
          <w:szCs w:val="28"/>
        </w:rPr>
        <w:t>При составлении восстановительных комплексов следует помнить, что вначале надо применять средства общего глобального воздействия, а затем - локального.</w:t>
      </w:r>
    </w:p>
    <w:p w:rsidR="002603BA" w:rsidRDefault="002603BA" w:rsidP="00B05258">
      <w:pPr>
        <w:pStyle w:val="af2"/>
        <w:spacing w:after="300"/>
        <w:ind w:right="20" w:firstLine="720"/>
        <w:jc w:val="both"/>
        <w:rPr>
          <w:rStyle w:val="af3"/>
          <w:color w:val="000000"/>
          <w:sz w:val="28"/>
          <w:szCs w:val="28"/>
        </w:rPr>
      </w:pPr>
      <w:r w:rsidRPr="00843171">
        <w:rPr>
          <w:rStyle w:val="af3"/>
          <w:color w:val="000000"/>
          <w:sz w:val="28"/>
          <w:szCs w:val="28"/>
        </w:rPr>
        <w:t>При выборе восстановительных средств особое внимание необходимо уделять индивидуальной переносимости тренировочных и соревновательных нагрузок, для этой цели могут служить субъективные ощущения юных спортсменов, а также объективные показатели контроля в тренировочных занятиях, рекомендованные выше.</w:t>
      </w:r>
    </w:p>
    <w:p w:rsidR="006D66C3" w:rsidRPr="006D66C3" w:rsidRDefault="002603BA" w:rsidP="006D66C3">
      <w:pPr>
        <w:pStyle w:val="a4"/>
        <w:numPr>
          <w:ilvl w:val="0"/>
          <w:numId w:val="3"/>
        </w:numPr>
        <w:spacing w:after="0" w:line="276" w:lineRule="auto"/>
        <w:jc w:val="center"/>
        <w:rPr>
          <w:rFonts w:ascii="Times New Roman" w:eastAsia="Times New Roman" w:hAnsi="Times New Roman" w:cs="Times New Roman"/>
          <w:b/>
          <w:sz w:val="28"/>
          <w:szCs w:val="28"/>
          <w:lang w:eastAsia="ru-RU"/>
        </w:rPr>
      </w:pPr>
      <w:r w:rsidRPr="002603BA">
        <w:rPr>
          <w:rFonts w:ascii="Times New Roman" w:eastAsia="Times New Roman" w:hAnsi="Times New Roman" w:cs="Times New Roman"/>
          <w:b/>
          <w:sz w:val="28"/>
          <w:szCs w:val="28"/>
          <w:lang w:eastAsia="ru-RU"/>
        </w:rPr>
        <w:lastRenderedPageBreak/>
        <w:t>Специальные навыки</w:t>
      </w:r>
      <w:r w:rsidR="00B6730B">
        <w:rPr>
          <w:rFonts w:ascii="Times New Roman" w:eastAsia="Times New Roman" w:hAnsi="Times New Roman" w:cs="Times New Roman"/>
          <w:b/>
          <w:sz w:val="28"/>
          <w:szCs w:val="28"/>
          <w:lang w:eastAsia="ru-RU"/>
        </w:rPr>
        <w:t>.</w:t>
      </w:r>
    </w:p>
    <w:p w:rsidR="006D66C3" w:rsidRDefault="006D66C3" w:rsidP="002E025C">
      <w:pPr>
        <w:pStyle w:val="af"/>
        <w:spacing w:before="225" w:beforeAutospacing="0" w:after="225" w:afterAutospacing="0"/>
        <w:ind w:firstLine="708"/>
        <w:jc w:val="both"/>
        <w:textAlignment w:val="baseline"/>
        <w:rPr>
          <w:color w:val="000000"/>
          <w:sz w:val="28"/>
          <w:szCs w:val="28"/>
        </w:rPr>
      </w:pPr>
      <w:r w:rsidRPr="0095468B">
        <w:rPr>
          <w:rStyle w:val="af6"/>
          <w:b w:val="0"/>
          <w:i/>
          <w:color w:val="000000"/>
          <w:sz w:val="28"/>
          <w:szCs w:val="28"/>
        </w:rPr>
        <w:t>Во-первых, правильная стойка</w:t>
      </w:r>
      <w:r w:rsidRPr="006D66C3">
        <w:rPr>
          <w:rStyle w:val="af6"/>
          <w:color w:val="000000"/>
          <w:sz w:val="28"/>
          <w:szCs w:val="28"/>
        </w:rPr>
        <w:t>.</w:t>
      </w:r>
      <w:r w:rsidRPr="006D66C3">
        <w:rPr>
          <w:color w:val="000000"/>
          <w:sz w:val="28"/>
          <w:szCs w:val="28"/>
        </w:rPr>
        <w:t> В боксе это немаловажный навык, ведь при правильной стойке у спортсмена практически полностью закрыт корпус руками, а лицо — перчатками. При этом обзор не закрывается и боксер прекрасно видит все движения соперника. Помимо этого, из базовой стойки доступно проведение всех атакующих ударов и защитных приемов.</w:t>
      </w:r>
    </w:p>
    <w:p w:rsidR="006D66C3" w:rsidRPr="006D66C3" w:rsidRDefault="006D66C3" w:rsidP="002E025C">
      <w:pPr>
        <w:pStyle w:val="af"/>
        <w:spacing w:before="225" w:beforeAutospacing="0" w:after="225" w:afterAutospacing="0"/>
        <w:ind w:firstLine="708"/>
        <w:jc w:val="both"/>
        <w:textAlignment w:val="baseline"/>
        <w:rPr>
          <w:color w:val="000000"/>
          <w:sz w:val="28"/>
          <w:szCs w:val="28"/>
        </w:rPr>
      </w:pPr>
      <w:r w:rsidRPr="0095468B">
        <w:rPr>
          <w:rStyle w:val="af6"/>
          <w:b w:val="0"/>
          <w:i/>
          <w:color w:val="000000"/>
          <w:sz w:val="28"/>
          <w:szCs w:val="28"/>
        </w:rPr>
        <w:t>Во-вторых, правильный шаг</w:t>
      </w:r>
      <w:r w:rsidRPr="006D66C3">
        <w:rPr>
          <w:rStyle w:val="af6"/>
          <w:color w:val="000000"/>
          <w:sz w:val="28"/>
          <w:szCs w:val="28"/>
        </w:rPr>
        <w:t>.</w:t>
      </w:r>
      <w:r w:rsidRPr="006D66C3">
        <w:rPr>
          <w:color w:val="000000"/>
          <w:sz w:val="28"/>
          <w:szCs w:val="28"/>
        </w:rPr>
        <w:t> «Поставленный» шаг позволяет молниеносно сближаться с соперником в атаке и также быстро уходить в оборону. При подшагивании, главной является нога, которая находится впереди. Сначала ей делается шаг, а потом «подтягивается» вторая нога спортсмена. При уходе в оборону — действия аналогичны, но в движении назад.</w:t>
      </w:r>
    </w:p>
    <w:p w:rsidR="006D66C3" w:rsidRPr="006D66C3" w:rsidRDefault="006D66C3" w:rsidP="002E025C">
      <w:pPr>
        <w:pStyle w:val="af"/>
        <w:spacing w:before="225" w:beforeAutospacing="0" w:after="225" w:afterAutospacing="0"/>
        <w:ind w:firstLine="708"/>
        <w:jc w:val="both"/>
        <w:textAlignment w:val="baseline"/>
        <w:rPr>
          <w:color w:val="000000"/>
          <w:sz w:val="28"/>
          <w:szCs w:val="28"/>
        </w:rPr>
      </w:pPr>
      <w:r w:rsidRPr="0095468B">
        <w:rPr>
          <w:rStyle w:val="af6"/>
          <w:b w:val="0"/>
          <w:i/>
          <w:color w:val="000000"/>
          <w:sz w:val="28"/>
          <w:szCs w:val="28"/>
        </w:rPr>
        <w:t>В-третьих, ударная техника.</w:t>
      </w:r>
      <w:r w:rsidRPr="006D66C3">
        <w:rPr>
          <w:rStyle w:val="af6"/>
          <w:color w:val="000000"/>
          <w:sz w:val="28"/>
          <w:szCs w:val="28"/>
        </w:rPr>
        <w:t> </w:t>
      </w:r>
      <w:r w:rsidRPr="006D66C3">
        <w:rPr>
          <w:color w:val="000000"/>
          <w:sz w:val="28"/>
          <w:szCs w:val="28"/>
        </w:rPr>
        <w:t>В ходе таких тренировок отрабатываются различные удары. Причем методика тренеров школы бокса «Чемпион» исповедует принцип «от простого к сложному» — сначала простые по технике прямые удары, а затем уже хук, джеб и т. д.</w:t>
      </w:r>
    </w:p>
    <w:p w:rsidR="006D66C3" w:rsidRPr="006D66C3" w:rsidRDefault="006D66C3" w:rsidP="002E025C">
      <w:pPr>
        <w:pStyle w:val="af"/>
        <w:spacing w:before="225" w:beforeAutospacing="0" w:after="225" w:afterAutospacing="0"/>
        <w:ind w:firstLine="708"/>
        <w:jc w:val="both"/>
        <w:textAlignment w:val="baseline"/>
        <w:rPr>
          <w:color w:val="000000"/>
          <w:sz w:val="28"/>
          <w:szCs w:val="28"/>
        </w:rPr>
      </w:pPr>
      <w:r w:rsidRPr="0095468B">
        <w:rPr>
          <w:rStyle w:val="af6"/>
          <w:b w:val="0"/>
          <w:i/>
          <w:color w:val="000000"/>
          <w:sz w:val="28"/>
          <w:szCs w:val="28"/>
        </w:rPr>
        <w:t>В-четвертых, наработка защитных приемов — уклонов, «нырков» и т. п. </w:t>
      </w:r>
      <w:r w:rsidRPr="006D66C3">
        <w:rPr>
          <w:color w:val="000000"/>
          <w:sz w:val="28"/>
          <w:szCs w:val="28"/>
        </w:rPr>
        <w:t>Основная цель таких приемов — уйти с линии удара и выйти на позицию для контратаки.</w:t>
      </w:r>
    </w:p>
    <w:p w:rsidR="006D66C3" w:rsidRDefault="006D66C3" w:rsidP="002E025C">
      <w:pPr>
        <w:pStyle w:val="af"/>
        <w:spacing w:before="225" w:beforeAutospacing="0" w:after="225" w:afterAutospacing="0"/>
        <w:ind w:firstLine="708"/>
        <w:jc w:val="both"/>
        <w:textAlignment w:val="baseline"/>
        <w:rPr>
          <w:color w:val="000000"/>
          <w:sz w:val="28"/>
          <w:szCs w:val="28"/>
        </w:rPr>
      </w:pPr>
      <w:r w:rsidRPr="006D66C3">
        <w:rPr>
          <w:color w:val="000000"/>
          <w:sz w:val="28"/>
          <w:szCs w:val="28"/>
        </w:rPr>
        <w:t>Только после того, как ученики секции бокса освоят все базовые навыки, можно приступать к отработке серий из движения вперед/назад, ударов и защитных действий.</w:t>
      </w:r>
    </w:p>
    <w:p w:rsidR="006D66C3" w:rsidRPr="006D66C3" w:rsidRDefault="006D66C3" w:rsidP="002E025C">
      <w:pPr>
        <w:pStyle w:val="af"/>
        <w:spacing w:before="225" w:beforeAutospacing="0" w:after="225" w:afterAutospacing="0"/>
        <w:ind w:firstLine="708"/>
        <w:jc w:val="both"/>
        <w:textAlignment w:val="baseline"/>
        <w:rPr>
          <w:color w:val="000000"/>
          <w:sz w:val="28"/>
          <w:szCs w:val="28"/>
        </w:rPr>
      </w:pPr>
      <w:r w:rsidRPr="006D66C3">
        <w:rPr>
          <w:color w:val="000000"/>
          <w:sz w:val="28"/>
          <w:szCs w:val="28"/>
        </w:rPr>
        <w:t xml:space="preserve"> Для достижения результатов есть несколько весьма действенных методик. </w:t>
      </w:r>
      <w:r w:rsidRPr="0095468B">
        <w:rPr>
          <w:rStyle w:val="af6"/>
          <w:b w:val="0"/>
          <w:i/>
          <w:color w:val="000000"/>
          <w:sz w:val="28"/>
          <w:szCs w:val="28"/>
        </w:rPr>
        <w:t>Так первая заключается в многократном повторении одного приема.</w:t>
      </w:r>
      <w:r w:rsidRPr="0095468B">
        <w:rPr>
          <w:b/>
          <w:i/>
          <w:color w:val="000000"/>
          <w:sz w:val="28"/>
          <w:szCs w:val="28"/>
        </w:rPr>
        <w:t> </w:t>
      </w:r>
      <w:r w:rsidRPr="006D66C3">
        <w:rPr>
          <w:color w:val="000000"/>
          <w:sz w:val="28"/>
          <w:szCs w:val="28"/>
        </w:rPr>
        <w:t>При подобном методе индивидуальных тренировок мышцы и мозг боксера начинают действовать практически бессознательно, реагируя на угрозу атаки или выбирая момент для проведения серии ударов. Подобная методика требует постоянного тренинга, иначе все занятия пройдут впустую.</w:t>
      </w:r>
    </w:p>
    <w:p w:rsidR="006D66C3" w:rsidRPr="006D66C3" w:rsidRDefault="006D66C3" w:rsidP="002E025C">
      <w:pPr>
        <w:pStyle w:val="af"/>
        <w:spacing w:before="225" w:beforeAutospacing="0" w:after="225" w:afterAutospacing="0"/>
        <w:ind w:firstLine="708"/>
        <w:jc w:val="both"/>
        <w:textAlignment w:val="baseline"/>
        <w:rPr>
          <w:color w:val="000000"/>
          <w:sz w:val="28"/>
          <w:szCs w:val="28"/>
        </w:rPr>
      </w:pPr>
      <w:r w:rsidRPr="0095468B">
        <w:rPr>
          <w:rStyle w:val="af6"/>
          <w:b w:val="0"/>
          <w:i/>
          <w:color w:val="000000"/>
          <w:sz w:val="28"/>
          <w:szCs w:val="28"/>
        </w:rPr>
        <w:t>Вторая методика практически полная противоположность первой.</w:t>
      </w:r>
      <w:r w:rsidRPr="006D66C3">
        <w:rPr>
          <w:color w:val="000000"/>
          <w:sz w:val="28"/>
          <w:szCs w:val="28"/>
        </w:rPr>
        <w:t> При её применении боксер старается выполнить тот или иной прием максимально медленно. В идеале прямой удар может быть «растянут» по времен на минуту. Как ни странно основная ставка здесь также делается на мышечную память и рефлексы. Мышцы «запоминают» «медленный» прием, а в условиях боксерского поединка «выстреливают» атакующую руку или уводят тело с линии удара очень быстро.</w:t>
      </w:r>
    </w:p>
    <w:p w:rsidR="006D66C3" w:rsidRPr="006D66C3" w:rsidRDefault="006D66C3" w:rsidP="002E025C">
      <w:pPr>
        <w:pStyle w:val="af"/>
        <w:spacing w:before="225" w:beforeAutospacing="0" w:after="225" w:afterAutospacing="0"/>
        <w:ind w:firstLine="708"/>
        <w:jc w:val="both"/>
        <w:textAlignment w:val="baseline"/>
        <w:rPr>
          <w:color w:val="000000"/>
          <w:sz w:val="28"/>
          <w:szCs w:val="28"/>
        </w:rPr>
      </w:pPr>
      <w:r w:rsidRPr="0095468B">
        <w:rPr>
          <w:rStyle w:val="af6"/>
          <w:b w:val="0"/>
          <w:i/>
          <w:color w:val="000000"/>
          <w:sz w:val="28"/>
          <w:szCs w:val="28"/>
        </w:rPr>
        <w:t>Третья методика — синтез первых двух.</w:t>
      </w:r>
      <w:r w:rsidRPr="006D66C3">
        <w:rPr>
          <w:color w:val="000000"/>
          <w:sz w:val="28"/>
          <w:szCs w:val="28"/>
        </w:rPr>
        <w:t> Здесь сначала приемы и удары отрабатываются медленно, но после нескольких медленных повторений задается средний темп, а потом и высокий.</w:t>
      </w:r>
    </w:p>
    <w:p w:rsidR="002603BA" w:rsidRPr="0095468B" w:rsidRDefault="006D66C3" w:rsidP="002E025C">
      <w:pPr>
        <w:pStyle w:val="af"/>
        <w:spacing w:before="225" w:beforeAutospacing="0" w:after="225" w:afterAutospacing="0"/>
        <w:ind w:firstLine="708"/>
        <w:jc w:val="both"/>
        <w:textAlignment w:val="baseline"/>
        <w:rPr>
          <w:color w:val="000000"/>
          <w:sz w:val="28"/>
          <w:szCs w:val="28"/>
        </w:rPr>
      </w:pPr>
      <w:r w:rsidRPr="006D66C3">
        <w:rPr>
          <w:color w:val="000000"/>
          <w:sz w:val="28"/>
          <w:szCs w:val="28"/>
        </w:rPr>
        <w:lastRenderedPageBreak/>
        <w:t>Какую именно методику выбрать — определяет тренер секции бокса исходя из анатомических особенностей боксера, его темперамента и личностных качеств.</w:t>
      </w:r>
    </w:p>
    <w:p w:rsidR="002603BA" w:rsidRPr="001A5D3F" w:rsidRDefault="002603BA" w:rsidP="002603BA">
      <w:pPr>
        <w:spacing w:after="0" w:line="276" w:lineRule="auto"/>
        <w:ind w:firstLine="85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4. </w:t>
      </w:r>
      <w:r w:rsidRPr="001A5D3F">
        <w:rPr>
          <w:rFonts w:ascii="Times New Roman" w:eastAsia="Times New Roman" w:hAnsi="Times New Roman" w:cs="Times New Roman"/>
          <w:b/>
          <w:sz w:val="28"/>
          <w:szCs w:val="28"/>
          <w:lang w:eastAsia="ru-RU"/>
        </w:rPr>
        <w:t>Физкультурные и спортивные мероприятия</w:t>
      </w:r>
    </w:p>
    <w:p w:rsidR="002603BA" w:rsidRPr="001A5D3F" w:rsidRDefault="002603BA" w:rsidP="0095468B">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1A5D3F">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н</w:t>
      </w:r>
      <w:r w:rsidRPr="001A5D3F">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м</w:t>
      </w:r>
      <w:r w:rsidRPr="001A5D3F">
        <w:rPr>
          <w:rFonts w:ascii="Times New Roman" w:eastAsia="Times New Roman" w:hAnsi="Times New Roman" w:cs="Times New Roman"/>
          <w:sz w:val="28"/>
          <w:szCs w:val="28"/>
          <w:lang w:eastAsia="ru-RU"/>
        </w:rPr>
        <w:t xml:space="preserve"> из компонентов </w:t>
      </w:r>
      <w:r>
        <w:rPr>
          <w:rFonts w:ascii="Times New Roman" w:eastAsia="Times New Roman" w:hAnsi="Times New Roman" w:cs="Times New Roman"/>
          <w:sz w:val="28"/>
          <w:szCs w:val="28"/>
          <w:lang w:eastAsia="ru-RU"/>
        </w:rPr>
        <w:t>подготовки юного спортсмена является</w:t>
      </w:r>
      <w:r w:rsidRPr="001A5D3F">
        <w:rPr>
          <w:rFonts w:ascii="Times New Roman" w:eastAsia="Times New Roman" w:hAnsi="Times New Roman" w:cs="Times New Roman"/>
          <w:sz w:val="28"/>
          <w:szCs w:val="28"/>
          <w:lang w:eastAsia="ru-RU"/>
        </w:rPr>
        <w:t xml:space="preserve"> участие </w:t>
      </w:r>
      <w:r>
        <w:rPr>
          <w:rFonts w:ascii="Times New Roman" w:eastAsia="Times New Roman" w:hAnsi="Times New Roman" w:cs="Times New Roman"/>
          <w:sz w:val="28"/>
          <w:szCs w:val="28"/>
          <w:lang w:eastAsia="ru-RU"/>
        </w:rPr>
        <w:t xml:space="preserve">его </w:t>
      </w:r>
      <w:r w:rsidRPr="001A5D3F">
        <w:rPr>
          <w:rFonts w:ascii="Times New Roman" w:eastAsia="Times New Roman" w:hAnsi="Times New Roman" w:cs="Times New Roman"/>
          <w:sz w:val="28"/>
          <w:szCs w:val="28"/>
          <w:lang w:eastAsia="ru-RU"/>
        </w:rPr>
        <w:t>в соревнованиях: контрольны</w:t>
      </w:r>
      <w:r>
        <w:rPr>
          <w:rFonts w:ascii="Times New Roman" w:eastAsia="Times New Roman" w:hAnsi="Times New Roman" w:cs="Times New Roman"/>
          <w:sz w:val="28"/>
          <w:szCs w:val="28"/>
          <w:lang w:eastAsia="ru-RU"/>
        </w:rPr>
        <w:t>х</w:t>
      </w:r>
      <w:r w:rsidRPr="001A5D3F">
        <w:rPr>
          <w:rFonts w:ascii="Times New Roman" w:eastAsia="Times New Roman" w:hAnsi="Times New Roman" w:cs="Times New Roman"/>
          <w:sz w:val="28"/>
          <w:szCs w:val="28"/>
          <w:lang w:eastAsia="ru-RU"/>
        </w:rPr>
        <w:t>, квалификационны</w:t>
      </w:r>
      <w:r>
        <w:rPr>
          <w:rFonts w:ascii="Times New Roman" w:eastAsia="Times New Roman" w:hAnsi="Times New Roman" w:cs="Times New Roman"/>
          <w:sz w:val="28"/>
          <w:szCs w:val="28"/>
          <w:lang w:eastAsia="ru-RU"/>
        </w:rPr>
        <w:t>х,</w:t>
      </w:r>
      <w:r w:rsidRPr="001A5D3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календарных.</w:t>
      </w:r>
    </w:p>
    <w:p w:rsidR="002603BA" w:rsidRPr="001A5D3F" w:rsidRDefault="002603BA" w:rsidP="0095468B">
      <w:pPr>
        <w:spacing w:after="0" w:line="240" w:lineRule="auto"/>
        <w:ind w:firstLine="851"/>
        <w:jc w:val="both"/>
        <w:rPr>
          <w:rFonts w:ascii="Times New Roman" w:eastAsia="Times New Roman" w:hAnsi="Times New Roman" w:cs="Times New Roman"/>
          <w:sz w:val="28"/>
          <w:szCs w:val="28"/>
          <w:lang w:eastAsia="ru-RU"/>
        </w:rPr>
      </w:pPr>
      <w:r w:rsidRPr="001A5D3F">
        <w:rPr>
          <w:rFonts w:ascii="Times New Roman" w:eastAsia="Times New Roman" w:hAnsi="Times New Roman" w:cs="Times New Roman"/>
          <w:sz w:val="28"/>
          <w:szCs w:val="28"/>
          <w:lang w:eastAsia="ru-RU"/>
        </w:rPr>
        <w:t>Проведение соревнований</w:t>
      </w:r>
      <w:r>
        <w:rPr>
          <w:rFonts w:ascii="Times New Roman" w:eastAsia="Times New Roman" w:hAnsi="Times New Roman" w:cs="Times New Roman"/>
          <w:sz w:val="28"/>
          <w:szCs w:val="28"/>
          <w:lang w:eastAsia="ru-RU"/>
        </w:rPr>
        <w:t>,</w:t>
      </w:r>
      <w:r w:rsidRPr="001A5D3F">
        <w:rPr>
          <w:rFonts w:ascii="Times New Roman" w:eastAsia="Times New Roman" w:hAnsi="Times New Roman" w:cs="Times New Roman"/>
          <w:sz w:val="28"/>
          <w:szCs w:val="28"/>
          <w:lang w:eastAsia="ru-RU"/>
        </w:rPr>
        <w:t xml:space="preserve"> планирование занятий осуществляется с использованием  технологий</w:t>
      </w:r>
      <w:r>
        <w:rPr>
          <w:rFonts w:ascii="Times New Roman" w:eastAsia="Times New Roman" w:hAnsi="Times New Roman" w:cs="Times New Roman"/>
          <w:sz w:val="28"/>
          <w:szCs w:val="28"/>
          <w:lang w:eastAsia="ru-RU"/>
        </w:rPr>
        <w:t xml:space="preserve"> </w:t>
      </w:r>
      <w:r w:rsidRPr="001A5D3F">
        <w:rPr>
          <w:rFonts w:ascii="Times New Roman" w:eastAsia="Times New Roman" w:hAnsi="Times New Roman" w:cs="Times New Roman"/>
          <w:sz w:val="28"/>
          <w:szCs w:val="28"/>
          <w:lang w:eastAsia="ru-RU"/>
        </w:rPr>
        <w:t xml:space="preserve">здоровьесбережения: </w:t>
      </w:r>
    </w:p>
    <w:p w:rsidR="002603BA" w:rsidRPr="0095468B" w:rsidRDefault="002603BA" w:rsidP="0095468B">
      <w:pPr>
        <w:tabs>
          <w:tab w:val="left" w:pos="8931"/>
        </w:tabs>
        <w:spacing w:after="0" w:line="240" w:lineRule="auto"/>
        <w:rPr>
          <w:rFonts w:ascii="Times New Roman" w:eastAsia="Times New Roman" w:hAnsi="Times New Roman" w:cs="Times New Roman"/>
          <w:b/>
          <w:sz w:val="28"/>
          <w:szCs w:val="28"/>
          <w:lang w:eastAsia="ru-RU"/>
        </w:rPr>
      </w:pPr>
    </w:p>
    <w:p w:rsidR="008F305F" w:rsidRPr="008F305F" w:rsidRDefault="008F305F" w:rsidP="008F305F">
      <w:pPr>
        <w:spacing w:after="0" w:line="276" w:lineRule="auto"/>
        <w:contextualSpacing/>
        <w:jc w:val="center"/>
        <w:rPr>
          <w:rFonts w:ascii="Times New Roman" w:eastAsia="Times New Roman" w:hAnsi="Times New Roman" w:cs="Times New Roman"/>
          <w:b/>
          <w:color w:val="000000"/>
          <w:sz w:val="28"/>
          <w:szCs w:val="28"/>
          <w:lang w:eastAsia="ru-RU"/>
        </w:rPr>
      </w:pPr>
      <w:r w:rsidRPr="008F305F">
        <w:rPr>
          <w:rFonts w:ascii="Times New Roman" w:eastAsia="Times New Roman" w:hAnsi="Times New Roman" w:cs="Times New Roman"/>
          <w:b/>
          <w:color w:val="000000"/>
          <w:sz w:val="28"/>
          <w:szCs w:val="28"/>
          <w:lang w:eastAsia="ru-RU"/>
        </w:rPr>
        <w:t>5. Система контроля и зачетные требования</w:t>
      </w:r>
    </w:p>
    <w:p w:rsidR="008F305F" w:rsidRPr="008F305F" w:rsidRDefault="008F305F" w:rsidP="0095468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F305F">
        <w:rPr>
          <w:rFonts w:ascii="Times New Roman" w:eastAsia="Times New Roman" w:hAnsi="Times New Roman" w:cs="Times New Roman"/>
          <w:sz w:val="28"/>
          <w:szCs w:val="28"/>
          <w:lang w:eastAsia="ru-RU"/>
        </w:rPr>
        <w:t>Освоение Программы, в том числе отдельной ее части или всего объема содержания программного материала сопровождается текущим контролем, промежуточной и итоговой аттестацией обучающихся.</w:t>
      </w:r>
    </w:p>
    <w:p w:rsidR="008F305F" w:rsidRPr="008F305F" w:rsidRDefault="008F305F" w:rsidP="0095468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F305F">
        <w:rPr>
          <w:rFonts w:ascii="Times New Roman" w:eastAsia="Times New Roman" w:hAnsi="Times New Roman" w:cs="Times New Roman"/>
          <w:sz w:val="28"/>
          <w:szCs w:val="28"/>
          <w:lang w:eastAsia="ru-RU"/>
        </w:rPr>
        <w:t>Текущий контроль за уровнем обученности и подготовленности обучающихся проводится в течение учебного периода.</w:t>
      </w:r>
    </w:p>
    <w:p w:rsidR="008F305F" w:rsidRPr="008F305F" w:rsidRDefault="008F305F" w:rsidP="0095468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F305F">
        <w:rPr>
          <w:rFonts w:ascii="Times New Roman" w:eastAsia="Times New Roman" w:hAnsi="Times New Roman" w:cs="Times New Roman"/>
          <w:sz w:val="28"/>
          <w:szCs w:val="28"/>
          <w:lang w:eastAsia="ru-RU"/>
        </w:rPr>
        <w:t>Формой текущего контроля обучающихся</w:t>
      </w:r>
      <w:r>
        <w:rPr>
          <w:rFonts w:ascii="Times New Roman" w:eastAsia="Times New Roman" w:hAnsi="Times New Roman" w:cs="Times New Roman"/>
          <w:sz w:val="28"/>
          <w:szCs w:val="28"/>
          <w:lang w:eastAsia="ru-RU"/>
        </w:rPr>
        <w:t xml:space="preserve"> в виде спорта </w:t>
      </w:r>
      <w:r w:rsidRPr="008F305F">
        <w:rPr>
          <w:rFonts w:ascii="Times New Roman" w:eastAsia="Times New Roman" w:hAnsi="Times New Roman" w:cs="Times New Roman"/>
          <w:sz w:val="28"/>
          <w:szCs w:val="28"/>
          <w:lang w:eastAsia="ru-RU"/>
        </w:rPr>
        <w:t>по программе является: тестирование общей, специальной, технической подготовки.</w:t>
      </w:r>
    </w:p>
    <w:p w:rsidR="008F305F" w:rsidRPr="008F305F" w:rsidRDefault="008F305F" w:rsidP="0095468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F305F">
        <w:rPr>
          <w:rFonts w:ascii="Times New Roman" w:eastAsia="Times New Roman" w:hAnsi="Times New Roman" w:cs="Times New Roman"/>
          <w:sz w:val="28"/>
          <w:szCs w:val="28"/>
          <w:lang w:eastAsia="ru-RU"/>
        </w:rPr>
        <w:t>Промежуточная аттестация проводится не реже двух раз в год. Формами проведения промежуточной аттестации являются: итоговое занятие, зачет по базовым предметным областям, экзамен, тестирование по базовым предметным областям, соревнования, сдача нормативов. Показатели выполнения контрольно-тестовых упражнений фиксируются в рабочих протоколах аттестации по предметным областям.</w:t>
      </w:r>
    </w:p>
    <w:p w:rsidR="008F305F" w:rsidRPr="008F305F" w:rsidRDefault="008F305F" w:rsidP="0095468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F305F">
        <w:rPr>
          <w:rFonts w:ascii="Times New Roman" w:eastAsia="Times New Roman" w:hAnsi="Times New Roman" w:cs="Times New Roman"/>
          <w:sz w:val="28"/>
          <w:szCs w:val="28"/>
          <w:lang w:eastAsia="ru-RU"/>
        </w:rPr>
        <w:t>Итоговая аттестация проводится в последний год освоения программы во втором полугодии.</w:t>
      </w:r>
    </w:p>
    <w:p w:rsidR="008F305F" w:rsidRDefault="008F305F" w:rsidP="0095468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F305F">
        <w:rPr>
          <w:rFonts w:ascii="Times New Roman" w:eastAsia="Times New Roman" w:hAnsi="Times New Roman" w:cs="Times New Roman"/>
          <w:sz w:val="28"/>
          <w:szCs w:val="28"/>
          <w:lang w:eastAsia="ru-RU"/>
        </w:rPr>
        <w:t>Формами итоговой аттестации являются: сдача контрольных нормативов по базовым предметным областям, мониторинг показателей общей и специальной подготовки выпускников, выступления в соревнованиях</w:t>
      </w:r>
      <w:r w:rsidR="00C824C2">
        <w:rPr>
          <w:rFonts w:ascii="Times New Roman" w:eastAsia="Times New Roman" w:hAnsi="Times New Roman" w:cs="Times New Roman"/>
          <w:sz w:val="28"/>
          <w:szCs w:val="28"/>
          <w:lang w:eastAsia="ru-RU"/>
        </w:rPr>
        <w:t>.</w:t>
      </w:r>
    </w:p>
    <w:p w:rsidR="00794905" w:rsidRDefault="00794905" w:rsidP="008F305F">
      <w:pPr>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p>
    <w:p w:rsidR="009E4A48" w:rsidRDefault="009E4A48" w:rsidP="009E4A48">
      <w:pPr>
        <w:autoSpaceDE w:val="0"/>
        <w:autoSpaceDN w:val="0"/>
        <w:adjustRightInd w:val="0"/>
        <w:spacing w:after="0" w:line="276" w:lineRule="auto"/>
        <w:ind w:left="851"/>
        <w:jc w:val="center"/>
        <w:outlineLvl w:val="0"/>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6. Условия реализации П</w:t>
      </w:r>
      <w:r w:rsidRPr="009E4A48">
        <w:rPr>
          <w:rFonts w:ascii="Times New Roman" w:eastAsia="Times New Roman" w:hAnsi="Times New Roman" w:cs="Times New Roman"/>
          <w:b/>
          <w:bCs/>
          <w:color w:val="000000"/>
          <w:sz w:val="28"/>
          <w:szCs w:val="28"/>
          <w:lang w:eastAsia="ru-RU"/>
        </w:rPr>
        <w:t>рограммы</w:t>
      </w:r>
      <w:r w:rsidR="004A7E1D">
        <w:rPr>
          <w:rFonts w:ascii="Times New Roman" w:eastAsia="Times New Roman" w:hAnsi="Times New Roman" w:cs="Times New Roman"/>
          <w:b/>
          <w:bCs/>
          <w:color w:val="000000"/>
          <w:sz w:val="28"/>
          <w:szCs w:val="28"/>
          <w:lang w:eastAsia="ru-RU"/>
        </w:rPr>
        <w:t>.</w:t>
      </w:r>
    </w:p>
    <w:p w:rsidR="00B6730B" w:rsidRDefault="00B6730B" w:rsidP="0095468B">
      <w:pPr>
        <w:autoSpaceDE w:val="0"/>
        <w:autoSpaceDN w:val="0"/>
        <w:adjustRightInd w:val="0"/>
        <w:spacing w:after="0" w:line="240" w:lineRule="auto"/>
        <w:ind w:firstLine="708"/>
        <w:jc w:val="both"/>
        <w:outlineLvl w:val="0"/>
        <w:rPr>
          <w:rFonts w:ascii="Times New Roman" w:hAnsi="Times New Roman" w:cs="Times New Roman"/>
          <w:sz w:val="28"/>
          <w:szCs w:val="28"/>
        </w:rPr>
      </w:pPr>
      <w:r w:rsidRPr="00B6730B">
        <w:rPr>
          <w:rFonts w:ascii="Times New Roman" w:hAnsi="Times New Roman" w:cs="Times New Roman"/>
          <w:sz w:val="28"/>
          <w:szCs w:val="28"/>
        </w:rPr>
        <w:t>В состав боксерского инвентаря входят специальные приспособления, предназначенные для обучения и тренировки боксеров, направленных на совершенствование техники ударов и защитных приемов. Могут быть фиксированными, качающимися, вращающимися, со сложной траекторией движения, а также снаряды, оборудованные специальными информационными установками.</w:t>
      </w:r>
    </w:p>
    <w:p w:rsidR="00B6730B" w:rsidRDefault="00B6730B" w:rsidP="0095468B">
      <w:pPr>
        <w:autoSpaceDE w:val="0"/>
        <w:autoSpaceDN w:val="0"/>
        <w:adjustRightInd w:val="0"/>
        <w:spacing w:after="0" w:line="240" w:lineRule="auto"/>
        <w:jc w:val="both"/>
        <w:outlineLvl w:val="0"/>
        <w:rPr>
          <w:rFonts w:ascii="Times New Roman" w:hAnsi="Times New Roman" w:cs="Times New Roman"/>
          <w:sz w:val="28"/>
          <w:szCs w:val="28"/>
        </w:rPr>
      </w:pPr>
      <w:r w:rsidRPr="00B6730B">
        <w:rPr>
          <w:rFonts w:ascii="Times New Roman" w:hAnsi="Times New Roman" w:cs="Times New Roman"/>
          <w:sz w:val="28"/>
          <w:szCs w:val="28"/>
        </w:rPr>
        <w:t xml:space="preserve"> В состав неподвижных снаряжений входят:</w:t>
      </w:r>
    </w:p>
    <w:p w:rsidR="00B6730B" w:rsidRDefault="00B6730B" w:rsidP="0095468B">
      <w:pPr>
        <w:autoSpaceDE w:val="0"/>
        <w:autoSpaceDN w:val="0"/>
        <w:adjustRightInd w:val="0"/>
        <w:spacing w:after="0" w:line="240" w:lineRule="auto"/>
        <w:ind w:firstLine="708"/>
        <w:jc w:val="both"/>
        <w:outlineLvl w:val="0"/>
        <w:rPr>
          <w:rFonts w:ascii="Times New Roman" w:hAnsi="Times New Roman" w:cs="Times New Roman"/>
          <w:sz w:val="28"/>
          <w:szCs w:val="28"/>
        </w:rPr>
      </w:pPr>
      <w:r w:rsidRPr="00B6730B">
        <w:rPr>
          <w:rFonts w:ascii="Times New Roman" w:hAnsi="Times New Roman" w:cs="Times New Roman"/>
          <w:sz w:val="28"/>
          <w:szCs w:val="28"/>
        </w:rPr>
        <w:t xml:space="preserve"> − подушка, прикрепленная к стене;</w:t>
      </w:r>
    </w:p>
    <w:p w:rsidR="00B6730B" w:rsidRDefault="00B6730B" w:rsidP="0095468B">
      <w:pPr>
        <w:autoSpaceDE w:val="0"/>
        <w:autoSpaceDN w:val="0"/>
        <w:adjustRightInd w:val="0"/>
        <w:spacing w:after="0" w:line="240" w:lineRule="auto"/>
        <w:ind w:firstLine="708"/>
        <w:jc w:val="both"/>
        <w:outlineLvl w:val="0"/>
        <w:rPr>
          <w:rFonts w:ascii="Times New Roman" w:hAnsi="Times New Roman" w:cs="Times New Roman"/>
          <w:sz w:val="28"/>
          <w:szCs w:val="28"/>
        </w:rPr>
      </w:pPr>
      <w:r w:rsidRPr="00B6730B">
        <w:rPr>
          <w:rFonts w:ascii="Times New Roman" w:hAnsi="Times New Roman" w:cs="Times New Roman"/>
          <w:sz w:val="28"/>
          <w:szCs w:val="28"/>
        </w:rPr>
        <w:t xml:space="preserve"> −</w:t>
      </w:r>
      <w:r>
        <w:rPr>
          <w:rFonts w:ascii="Times New Roman" w:hAnsi="Times New Roman" w:cs="Times New Roman"/>
          <w:sz w:val="28"/>
          <w:szCs w:val="28"/>
        </w:rPr>
        <w:t xml:space="preserve"> манекены; − настенные силуэты.</w:t>
      </w:r>
    </w:p>
    <w:p w:rsidR="00051C58" w:rsidRDefault="00B6730B" w:rsidP="0095468B">
      <w:pPr>
        <w:autoSpaceDE w:val="0"/>
        <w:autoSpaceDN w:val="0"/>
        <w:adjustRightInd w:val="0"/>
        <w:spacing w:after="0" w:line="240" w:lineRule="auto"/>
        <w:jc w:val="both"/>
        <w:outlineLvl w:val="0"/>
        <w:rPr>
          <w:rFonts w:ascii="Times New Roman" w:hAnsi="Times New Roman" w:cs="Times New Roman"/>
          <w:sz w:val="28"/>
          <w:szCs w:val="28"/>
        </w:rPr>
      </w:pPr>
      <w:r w:rsidRPr="00B6730B">
        <w:rPr>
          <w:rFonts w:ascii="Times New Roman" w:hAnsi="Times New Roman" w:cs="Times New Roman"/>
          <w:sz w:val="28"/>
          <w:szCs w:val="28"/>
        </w:rPr>
        <w:t xml:space="preserve">Качающиеся и вращающиеся снаряды также имеют подвиды: </w:t>
      </w:r>
    </w:p>
    <w:p w:rsidR="00051C58" w:rsidRDefault="00B6730B" w:rsidP="0095468B">
      <w:pPr>
        <w:autoSpaceDE w:val="0"/>
        <w:autoSpaceDN w:val="0"/>
        <w:adjustRightInd w:val="0"/>
        <w:spacing w:after="0" w:line="240" w:lineRule="auto"/>
        <w:ind w:firstLine="708"/>
        <w:jc w:val="both"/>
        <w:outlineLvl w:val="0"/>
        <w:rPr>
          <w:rFonts w:ascii="Times New Roman" w:hAnsi="Times New Roman" w:cs="Times New Roman"/>
          <w:sz w:val="28"/>
          <w:szCs w:val="28"/>
        </w:rPr>
      </w:pPr>
      <w:r w:rsidRPr="00B6730B">
        <w:rPr>
          <w:rFonts w:ascii="Times New Roman" w:hAnsi="Times New Roman" w:cs="Times New Roman"/>
          <w:sz w:val="28"/>
          <w:szCs w:val="28"/>
        </w:rPr>
        <w:t xml:space="preserve">− груши насыпные; </w:t>
      </w:r>
    </w:p>
    <w:p w:rsidR="00051C58" w:rsidRDefault="00B6730B" w:rsidP="0095468B">
      <w:pPr>
        <w:autoSpaceDE w:val="0"/>
        <w:autoSpaceDN w:val="0"/>
        <w:adjustRightInd w:val="0"/>
        <w:spacing w:after="0" w:line="240" w:lineRule="auto"/>
        <w:ind w:firstLine="708"/>
        <w:jc w:val="both"/>
        <w:outlineLvl w:val="0"/>
        <w:rPr>
          <w:rFonts w:ascii="Times New Roman" w:hAnsi="Times New Roman" w:cs="Times New Roman"/>
          <w:sz w:val="28"/>
          <w:szCs w:val="28"/>
        </w:rPr>
      </w:pPr>
      <w:r w:rsidRPr="00B6730B">
        <w:rPr>
          <w:rFonts w:ascii="Times New Roman" w:hAnsi="Times New Roman" w:cs="Times New Roman"/>
          <w:sz w:val="28"/>
          <w:szCs w:val="28"/>
        </w:rPr>
        <w:lastRenderedPageBreak/>
        <w:t xml:space="preserve">− груши пневматические; </w:t>
      </w:r>
    </w:p>
    <w:p w:rsidR="00051C58" w:rsidRDefault="00B6730B" w:rsidP="0095468B">
      <w:pPr>
        <w:autoSpaceDE w:val="0"/>
        <w:autoSpaceDN w:val="0"/>
        <w:adjustRightInd w:val="0"/>
        <w:spacing w:after="0" w:line="240" w:lineRule="auto"/>
        <w:ind w:firstLine="708"/>
        <w:jc w:val="both"/>
        <w:outlineLvl w:val="0"/>
        <w:rPr>
          <w:rFonts w:ascii="Times New Roman" w:hAnsi="Times New Roman" w:cs="Times New Roman"/>
          <w:sz w:val="28"/>
          <w:szCs w:val="28"/>
        </w:rPr>
      </w:pPr>
      <w:r w:rsidRPr="00B6730B">
        <w:rPr>
          <w:rFonts w:ascii="Times New Roman" w:hAnsi="Times New Roman" w:cs="Times New Roman"/>
          <w:sz w:val="28"/>
          <w:szCs w:val="28"/>
        </w:rPr>
        <w:t xml:space="preserve">− груши подвесные; </w:t>
      </w:r>
    </w:p>
    <w:p w:rsidR="00051C58" w:rsidRDefault="00B6730B" w:rsidP="0095468B">
      <w:pPr>
        <w:autoSpaceDE w:val="0"/>
        <w:autoSpaceDN w:val="0"/>
        <w:adjustRightInd w:val="0"/>
        <w:spacing w:after="0" w:line="240" w:lineRule="auto"/>
        <w:ind w:firstLine="708"/>
        <w:jc w:val="both"/>
        <w:outlineLvl w:val="0"/>
        <w:rPr>
          <w:rFonts w:ascii="Times New Roman" w:hAnsi="Times New Roman" w:cs="Times New Roman"/>
          <w:sz w:val="28"/>
          <w:szCs w:val="28"/>
        </w:rPr>
      </w:pPr>
      <w:r w:rsidRPr="00B6730B">
        <w:rPr>
          <w:rFonts w:ascii="Times New Roman" w:hAnsi="Times New Roman" w:cs="Times New Roman"/>
          <w:sz w:val="28"/>
          <w:szCs w:val="28"/>
        </w:rPr>
        <w:t>− груши на растяжках, вертикальных или горизонтальных пружинах;</w:t>
      </w:r>
    </w:p>
    <w:p w:rsidR="00051C58" w:rsidRDefault="00B6730B" w:rsidP="0095468B">
      <w:pPr>
        <w:autoSpaceDE w:val="0"/>
        <w:autoSpaceDN w:val="0"/>
        <w:adjustRightInd w:val="0"/>
        <w:spacing w:after="0" w:line="240" w:lineRule="auto"/>
        <w:ind w:firstLine="708"/>
        <w:jc w:val="both"/>
        <w:outlineLvl w:val="0"/>
        <w:rPr>
          <w:rFonts w:ascii="Times New Roman" w:hAnsi="Times New Roman" w:cs="Times New Roman"/>
          <w:sz w:val="28"/>
          <w:szCs w:val="28"/>
        </w:rPr>
      </w:pPr>
      <w:r w:rsidRPr="00B6730B">
        <w:rPr>
          <w:rFonts w:ascii="Times New Roman" w:hAnsi="Times New Roman" w:cs="Times New Roman"/>
          <w:sz w:val="28"/>
          <w:szCs w:val="28"/>
        </w:rPr>
        <w:t xml:space="preserve"> − боксерские мешки разного веса и формы с разным наполнением;</w:t>
      </w:r>
    </w:p>
    <w:p w:rsidR="00051C58" w:rsidRDefault="00B6730B" w:rsidP="0095468B">
      <w:pPr>
        <w:autoSpaceDE w:val="0"/>
        <w:autoSpaceDN w:val="0"/>
        <w:adjustRightInd w:val="0"/>
        <w:spacing w:after="0" w:line="240" w:lineRule="auto"/>
        <w:ind w:firstLine="708"/>
        <w:jc w:val="both"/>
        <w:outlineLvl w:val="0"/>
        <w:rPr>
          <w:rFonts w:ascii="Times New Roman" w:hAnsi="Times New Roman" w:cs="Times New Roman"/>
          <w:sz w:val="28"/>
          <w:szCs w:val="28"/>
        </w:rPr>
      </w:pPr>
      <w:r w:rsidRPr="00B6730B">
        <w:rPr>
          <w:rFonts w:ascii="Times New Roman" w:hAnsi="Times New Roman" w:cs="Times New Roman"/>
          <w:sz w:val="28"/>
          <w:szCs w:val="28"/>
        </w:rPr>
        <w:t xml:space="preserve"> − водоналивные манекены (так называемые «Ваньки-встаньки»).</w:t>
      </w:r>
    </w:p>
    <w:p w:rsidR="00051C58" w:rsidRDefault="00B6730B" w:rsidP="0095468B">
      <w:pPr>
        <w:autoSpaceDE w:val="0"/>
        <w:autoSpaceDN w:val="0"/>
        <w:adjustRightInd w:val="0"/>
        <w:spacing w:after="0" w:line="240" w:lineRule="auto"/>
        <w:jc w:val="both"/>
        <w:outlineLvl w:val="0"/>
        <w:rPr>
          <w:rFonts w:ascii="Times New Roman" w:hAnsi="Times New Roman" w:cs="Times New Roman"/>
          <w:sz w:val="28"/>
          <w:szCs w:val="28"/>
        </w:rPr>
      </w:pPr>
      <w:r w:rsidRPr="00B6730B">
        <w:rPr>
          <w:rFonts w:ascii="Times New Roman" w:hAnsi="Times New Roman" w:cs="Times New Roman"/>
          <w:sz w:val="28"/>
          <w:szCs w:val="28"/>
        </w:rPr>
        <w:t xml:space="preserve"> Снаряды со сложным комплексом движений бывают следующими:</w:t>
      </w:r>
    </w:p>
    <w:p w:rsidR="00051C58" w:rsidRDefault="00B6730B" w:rsidP="0095468B">
      <w:pPr>
        <w:autoSpaceDE w:val="0"/>
        <w:autoSpaceDN w:val="0"/>
        <w:adjustRightInd w:val="0"/>
        <w:spacing w:after="0" w:line="240" w:lineRule="auto"/>
        <w:ind w:firstLine="708"/>
        <w:jc w:val="both"/>
        <w:outlineLvl w:val="0"/>
        <w:rPr>
          <w:rFonts w:ascii="Times New Roman" w:hAnsi="Times New Roman" w:cs="Times New Roman"/>
          <w:sz w:val="28"/>
          <w:szCs w:val="28"/>
        </w:rPr>
      </w:pPr>
      <w:r w:rsidRPr="00B6730B">
        <w:rPr>
          <w:rFonts w:ascii="Times New Roman" w:hAnsi="Times New Roman" w:cs="Times New Roman"/>
          <w:sz w:val="28"/>
          <w:szCs w:val="28"/>
        </w:rPr>
        <w:t xml:space="preserve"> − группа снарядов, смонтированных на «карусели»; </w:t>
      </w:r>
    </w:p>
    <w:p w:rsidR="00051C58" w:rsidRDefault="00B6730B" w:rsidP="0095468B">
      <w:pPr>
        <w:autoSpaceDE w:val="0"/>
        <w:autoSpaceDN w:val="0"/>
        <w:adjustRightInd w:val="0"/>
        <w:spacing w:after="0" w:line="240" w:lineRule="auto"/>
        <w:ind w:firstLine="708"/>
        <w:jc w:val="both"/>
        <w:outlineLvl w:val="0"/>
        <w:rPr>
          <w:rFonts w:ascii="Times New Roman" w:hAnsi="Times New Roman" w:cs="Times New Roman"/>
          <w:sz w:val="28"/>
          <w:szCs w:val="28"/>
        </w:rPr>
      </w:pPr>
      <w:r w:rsidRPr="00B6730B">
        <w:rPr>
          <w:rFonts w:ascii="Times New Roman" w:hAnsi="Times New Roman" w:cs="Times New Roman"/>
          <w:sz w:val="28"/>
          <w:szCs w:val="28"/>
        </w:rPr>
        <w:t>− снаряды на продольном тросе;</w:t>
      </w:r>
    </w:p>
    <w:p w:rsidR="00051C58" w:rsidRDefault="00B6730B" w:rsidP="0095468B">
      <w:pPr>
        <w:autoSpaceDE w:val="0"/>
        <w:autoSpaceDN w:val="0"/>
        <w:adjustRightInd w:val="0"/>
        <w:spacing w:after="0" w:line="240" w:lineRule="auto"/>
        <w:ind w:firstLine="708"/>
        <w:jc w:val="both"/>
        <w:outlineLvl w:val="0"/>
        <w:rPr>
          <w:rFonts w:ascii="Times New Roman" w:hAnsi="Times New Roman" w:cs="Times New Roman"/>
          <w:sz w:val="28"/>
          <w:szCs w:val="28"/>
        </w:rPr>
      </w:pPr>
      <w:r w:rsidRPr="00B6730B">
        <w:rPr>
          <w:rFonts w:ascii="Times New Roman" w:hAnsi="Times New Roman" w:cs="Times New Roman"/>
          <w:sz w:val="28"/>
          <w:szCs w:val="28"/>
        </w:rPr>
        <w:t xml:space="preserve"> − снаряды на конструкциях, позволяющих воссоздавать ударные действия с утяжелениями.</w:t>
      </w:r>
    </w:p>
    <w:p w:rsidR="00051C58" w:rsidRDefault="00B6730B" w:rsidP="0095468B">
      <w:pPr>
        <w:autoSpaceDE w:val="0"/>
        <w:autoSpaceDN w:val="0"/>
        <w:adjustRightInd w:val="0"/>
        <w:spacing w:after="0" w:line="240" w:lineRule="auto"/>
        <w:ind w:firstLine="708"/>
        <w:jc w:val="both"/>
        <w:outlineLvl w:val="0"/>
        <w:rPr>
          <w:rFonts w:ascii="Times New Roman" w:hAnsi="Times New Roman" w:cs="Times New Roman"/>
          <w:sz w:val="28"/>
          <w:szCs w:val="28"/>
        </w:rPr>
      </w:pPr>
      <w:r w:rsidRPr="00B6730B">
        <w:rPr>
          <w:rFonts w:ascii="Times New Roman" w:hAnsi="Times New Roman" w:cs="Times New Roman"/>
          <w:sz w:val="28"/>
          <w:szCs w:val="28"/>
        </w:rPr>
        <w:t xml:space="preserve"> − боксерский батут;</w:t>
      </w:r>
    </w:p>
    <w:p w:rsidR="00051C58" w:rsidRDefault="00B6730B" w:rsidP="0095468B">
      <w:pPr>
        <w:autoSpaceDE w:val="0"/>
        <w:autoSpaceDN w:val="0"/>
        <w:adjustRightInd w:val="0"/>
        <w:spacing w:after="0" w:line="240" w:lineRule="auto"/>
        <w:ind w:firstLine="708"/>
        <w:jc w:val="both"/>
        <w:outlineLvl w:val="0"/>
        <w:rPr>
          <w:rFonts w:ascii="Times New Roman" w:hAnsi="Times New Roman" w:cs="Times New Roman"/>
          <w:sz w:val="28"/>
          <w:szCs w:val="28"/>
        </w:rPr>
      </w:pPr>
      <w:r w:rsidRPr="00B6730B">
        <w:rPr>
          <w:rFonts w:ascii="Times New Roman" w:hAnsi="Times New Roman" w:cs="Times New Roman"/>
          <w:sz w:val="28"/>
          <w:szCs w:val="28"/>
        </w:rPr>
        <w:t xml:space="preserve"> − тяжелоатлетический станок;</w:t>
      </w:r>
    </w:p>
    <w:p w:rsidR="00051C58" w:rsidRDefault="00B6730B" w:rsidP="0095468B">
      <w:pPr>
        <w:autoSpaceDE w:val="0"/>
        <w:autoSpaceDN w:val="0"/>
        <w:adjustRightInd w:val="0"/>
        <w:spacing w:after="0" w:line="240" w:lineRule="auto"/>
        <w:ind w:firstLine="708"/>
        <w:jc w:val="both"/>
        <w:outlineLvl w:val="0"/>
        <w:rPr>
          <w:rFonts w:ascii="Times New Roman" w:hAnsi="Times New Roman" w:cs="Times New Roman"/>
          <w:sz w:val="28"/>
          <w:szCs w:val="28"/>
        </w:rPr>
      </w:pPr>
      <w:r w:rsidRPr="00B6730B">
        <w:rPr>
          <w:rFonts w:ascii="Times New Roman" w:hAnsi="Times New Roman" w:cs="Times New Roman"/>
          <w:sz w:val="28"/>
          <w:szCs w:val="28"/>
        </w:rPr>
        <w:t xml:space="preserve"> − боксеры-роботы.</w:t>
      </w:r>
    </w:p>
    <w:p w:rsidR="004A7E1D" w:rsidRPr="00051C58" w:rsidRDefault="00B6730B" w:rsidP="0095468B">
      <w:pPr>
        <w:autoSpaceDE w:val="0"/>
        <w:autoSpaceDN w:val="0"/>
        <w:adjustRightInd w:val="0"/>
        <w:spacing w:after="0" w:line="240" w:lineRule="auto"/>
        <w:jc w:val="both"/>
        <w:outlineLvl w:val="0"/>
        <w:rPr>
          <w:rFonts w:ascii="Times New Roman" w:hAnsi="Times New Roman" w:cs="Times New Roman"/>
          <w:sz w:val="28"/>
          <w:szCs w:val="28"/>
        </w:rPr>
      </w:pPr>
      <w:r w:rsidRPr="00B6730B">
        <w:rPr>
          <w:rFonts w:ascii="Times New Roman" w:hAnsi="Times New Roman" w:cs="Times New Roman"/>
          <w:sz w:val="28"/>
          <w:szCs w:val="28"/>
        </w:rPr>
        <w:t xml:space="preserve"> К установкам со срочной информацией относятся боксерские снаряды с вмонтированными в них датчиками, позволяющими сиюм</w:t>
      </w:r>
      <w:r w:rsidR="00051C58">
        <w:rPr>
          <w:rFonts w:ascii="Times New Roman" w:hAnsi="Times New Roman" w:cs="Times New Roman"/>
          <w:sz w:val="28"/>
          <w:szCs w:val="28"/>
        </w:rPr>
        <w:t>инутно оценивать определенные</w:t>
      </w:r>
      <w:r w:rsidRPr="00B6730B">
        <w:rPr>
          <w:rFonts w:ascii="Times New Roman" w:hAnsi="Times New Roman" w:cs="Times New Roman"/>
          <w:sz w:val="28"/>
          <w:szCs w:val="28"/>
        </w:rPr>
        <w:t xml:space="preserve"> показатели, фиксировать различные переменные, касающиеся физической и технической подготовки боксера. </w:t>
      </w:r>
    </w:p>
    <w:p w:rsidR="009E4A48" w:rsidRPr="009E4A48" w:rsidRDefault="009E4A48" w:rsidP="0095468B">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9E4A48">
        <w:rPr>
          <w:rFonts w:ascii="Times New Roman" w:eastAsia="Times New Roman" w:hAnsi="Times New Roman" w:cs="Times New Roman"/>
          <w:color w:val="000000"/>
          <w:sz w:val="28"/>
          <w:szCs w:val="28"/>
          <w:lang w:eastAsia="ru-RU"/>
        </w:rPr>
        <w:t xml:space="preserve">Для реализации данной программы необходимы материально-техническое, информационное и кадровое обеспечение. </w:t>
      </w:r>
    </w:p>
    <w:p w:rsidR="009E4A48" w:rsidRPr="009E4A48" w:rsidRDefault="009E4A48" w:rsidP="0095468B">
      <w:pPr>
        <w:autoSpaceDE w:val="0"/>
        <w:autoSpaceDN w:val="0"/>
        <w:adjustRightInd w:val="0"/>
        <w:spacing w:after="0" w:line="240" w:lineRule="auto"/>
        <w:ind w:firstLine="851"/>
        <w:jc w:val="both"/>
        <w:outlineLvl w:val="0"/>
        <w:rPr>
          <w:rFonts w:ascii="Times New Roman" w:eastAsia="Times New Roman" w:hAnsi="Times New Roman" w:cs="Times New Roman"/>
          <w:color w:val="000000"/>
          <w:sz w:val="28"/>
          <w:szCs w:val="28"/>
          <w:lang w:eastAsia="ru-RU"/>
        </w:rPr>
      </w:pPr>
      <w:r w:rsidRPr="009E4A48">
        <w:rPr>
          <w:rFonts w:ascii="Times New Roman" w:eastAsia="Times New Roman" w:hAnsi="Times New Roman" w:cs="Times New Roman"/>
          <w:b/>
          <w:bCs/>
          <w:i/>
          <w:iCs/>
          <w:color w:val="000000"/>
          <w:sz w:val="28"/>
          <w:szCs w:val="28"/>
          <w:lang w:eastAsia="ru-RU"/>
        </w:rPr>
        <w:t xml:space="preserve">Информационное обеспечение: </w:t>
      </w:r>
    </w:p>
    <w:p w:rsidR="009E4A48" w:rsidRPr="009E4A48" w:rsidRDefault="009E4A48" w:rsidP="0095468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E4A48">
        <w:rPr>
          <w:rFonts w:ascii="Times New Roman" w:eastAsia="Times New Roman" w:hAnsi="Times New Roman" w:cs="Times New Roman"/>
          <w:color w:val="000000"/>
          <w:sz w:val="28"/>
          <w:szCs w:val="28"/>
          <w:lang w:eastAsia="ru-RU"/>
        </w:rPr>
        <w:t xml:space="preserve">использование интернет ресурса; </w:t>
      </w:r>
    </w:p>
    <w:p w:rsidR="009E4A48" w:rsidRPr="009E4A48" w:rsidRDefault="009E4A48" w:rsidP="0095468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E4A48">
        <w:rPr>
          <w:rFonts w:ascii="Times New Roman" w:eastAsia="Times New Roman" w:hAnsi="Times New Roman" w:cs="Times New Roman"/>
          <w:color w:val="000000"/>
          <w:sz w:val="28"/>
          <w:szCs w:val="28"/>
          <w:lang w:eastAsia="ru-RU"/>
        </w:rPr>
        <w:t xml:space="preserve">работа с сайтом образовательной организации (страница о секции баскетбола, результаты тестирований, соревнований, работа с родителями, фото и видео материалы и прочее). </w:t>
      </w:r>
    </w:p>
    <w:p w:rsidR="009E4A48" w:rsidRPr="009E4A48" w:rsidRDefault="009E4A48" w:rsidP="0095468B">
      <w:pPr>
        <w:autoSpaceDE w:val="0"/>
        <w:autoSpaceDN w:val="0"/>
        <w:adjustRightInd w:val="0"/>
        <w:spacing w:after="0" w:line="240" w:lineRule="auto"/>
        <w:ind w:firstLine="851"/>
        <w:jc w:val="both"/>
        <w:outlineLvl w:val="0"/>
        <w:rPr>
          <w:rFonts w:ascii="Times New Roman" w:eastAsia="Times New Roman" w:hAnsi="Times New Roman" w:cs="Times New Roman"/>
          <w:color w:val="000000"/>
          <w:sz w:val="28"/>
          <w:szCs w:val="28"/>
          <w:lang w:eastAsia="ru-RU"/>
        </w:rPr>
      </w:pPr>
      <w:r w:rsidRPr="009E4A48">
        <w:rPr>
          <w:rFonts w:ascii="Times New Roman" w:eastAsia="Times New Roman" w:hAnsi="Times New Roman" w:cs="Times New Roman"/>
          <w:b/>
          <w:bCs/>
          <w:i/>
          <w:iCs/>
          <w:color w:val="000000"/>
          <w:sz w:val="28"/>
          <w:szCs w:val="28"/>
          <w:lang w:eastAsia="ru-RU"/>
        </w:rPr>
        <w:t xml:space="preserve">Кадровое обеспечение: </w:t>
      </w:r>
    </w:p>
    <w:p w:rsidR="009E4A48" w:rsidRPr="009E4A48" w:rsidRDefault="009E4A48" w:rsidP="0095468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E4A48">
        <w:rPr>
          <w:rFonts w:ascii="Times New Roman" w:eastAsia="Times New Roman" w:hAnsi="Times New Roman" w:cs="Times New Roman"/>
          <w:color w:val="000000"/>
          <w:sz w:val="28"/>
          <w:szCs w:val="28"/>
          <w:lang w:eastAsia="ru-RU"/>
        </w:rPr>
        <w:t xml:space="preserve">тренер-преподаватель, осуществляющий обучение по программе  обязан знать приоритетные направления развития образовательной системы Российской Федерации; </w:t>
      </w:r>
    </w:p>
    <w:p w:rsidR="009E4A48" w:rsidRPr="009E4A48" w:rsidRDefault="009E4A48" w:rsidP="0095468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E4A48">
        <w:rPr>
          <w:rFonts w:ascii="Times New Roman" w:eastAsia="Times New Roman" w:hAnsi="Times New Roman" w:cs="Times New Roman"/>
          <w:color w:val="000000"/>
          <w:sz w:val="28"/>
          <w:szCs w:val="28"/>
          <w:lang w:eastAsia="ru-RU"/>
        </w:rPr>
        <w:t xml:space="preserve">законы и иные нормативные правовые акты, регламентирующие образовательную деятельность; </w:t>
      </w:r>
    </w:p>
    <w:p w:rsidR="009E4A48" w:rsidRPr="009E4A48" w:rsidRDefault="009E4A48" w:rsidP="0095468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E4A48">
        <w:rPr>
          <w:rFonts w:ascii="Times New Roman" w:eastAsia="Times New Roman" w:hAnsi="Times New Roman" w:cs="Times New Roman"/>
          <w:color w:val="000000"/>
          <w:sz w:val="28"/>
          <w:szCs w:val="28"/>
          <w:lang w:eastAsia="ru-RU"/>
        </w:rPr>
        <w:t xml:space="preserve">конвенцию о правах ребенка; </w:t>
      </w:r>
    </w:p>
    <w:p w:rsidR="009E4A48" w:rsidRPr="009E4A48" w:rsidRDefault="009E4A48" w:rsidP="0095468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E4A48">
        <w:rPr>
          <w:rFonts w:ascii="Times New Roman" w:eastAsia="Times New Roman" w:hAnsi="Times New Roman" w:cs="Times New Roman"/>
          <w:color w:val="000000"/>
          <w:sz w:val="28"/>
          <w:szCs w:val="28"/>
          <w:lang w:eastAsia="ru-RU"/>
        </w:rPr>
        <w:t xml:space="preserve">возрастную и специальную педагогику и психологию, физиологию, гигиену; </w:t>
      </w:r>
    </w:p>
    <w:p w:rsidR="009E4A48" w:rsidRPr="009E4A48" w:rsidRDefault="009E4A48" w:rsidP="0095468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E4A48">
        <w:rPr>
          <w:rFonts w:ascii="Times New Roman" w:eastAsia="Times New Roman" w:hAnsi="Times New Roman" w:cs="Times New Roman"/>
          <w:color w:val="000000"/>
          <w:sz w:val="28"/>
          <w:szCs w:val="28"/>
          <w:lang w:eastAsia="ru-RU"/>
        </w:rPr>
        <w:t xml:space="preserve">специфику развития интересов и потребностей обучающихся; </w:t>
      </w:r>
    </w:p>
    <w:p w:rsidR="009E4A48" w:rsidRPr="009E4A48" w:rsidRDefault="009E4A48" w:rsidP="0095468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E4A48">
        <w:rPr>
          <w:rFonts w:ascii="Times New Roman" w:eastAsia="Times New Roman" w:hAnsi="Times New Roman" w:cs="Times New Roman"/>
          <w:color w:val="000000"/>
          <w:sz w:val="28"/>
          <w:szCs w:val="28"/>
          <w:lang w:eastAsia="ru-RU"/>
        </w:rPr>
        <w:t xml:space="preserve">методику поиска и поддержки одаренных детей; </w:t>
      </w:r>
    </w:p>
    <w:p w:rsidR="009E4A48" w:rsidRPr="009E4A48" w:rsidRDefault="009E4A48" w:rsidP="0095468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E4A48">
        <w:rPr>
          <w:rFonts w:ascii="Times New Roman" w:eastAsia="Times New Roman" w:hAnsi="Times New Roman" w:cs="Times New Roman"/>
          <w:color w:val="000000"/>
          <w:sz w:val="28"/>
          <w:szCs w:val="28"/>
          <w:lang w:eastAsia="ru-RU"/>
        </w:rPr>
        <w:t xml:space="preserve">содержание образовательной программы, методику и организацию дополнительного образования детей, физкультурно-спортивной, досуговой деятельности; </w:t>
      </w:r>
    </w:p>
    <w:p w:rsidR="009E4A48" w:rsidRPr="009E4A48" w:rsidRDefault="009E4A48" w:rsidP="0095468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E4A48">
        <w:rPr>
          <w:rFonts w:ascii="Times New Roman" w:eastAsia="Times New Roman" w:hAnsi="Times New Roman" w:cs="Times New Roman"/>
          <w:color w:val="000000"/>
          <w:sz w:val="28"/>
          <w:szCs w:val="28"/>
          <w:lang w:eastAsia="ru-RU"/>
        </w:rPr>
        <w:t xml:space="preserve">методы развития и повышения мастерства обучающихся; </w:t>
      </w:r>
    </w:p>
    <w:p w:rsidR="009E4A48" w:rsidRPr="009E4A48" w:rsidRDefault="009E4A48" w:rsidP="0095468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E4A48">
        <w:rPr>
          <w:rFonts w:ascii="Times New Roman" w:eastAsia="Times New Roman" w:hAnsi="Times New Roman" w:cs="Times New Roman"/>
          <w:color w:val="000000"/>
          <w:sz w:val="28"/>
          <w:szCs w:val="28"/>
          <w:lang w:eastAsia="ru-RU"/>
        </w:rPr>
        <w:t xml:space="preserve">современные педагогические технологии продуктивного, дифференцированного, развивающего обучения, реализации компетентностного подхода; </w:t>
      </w:r>
    </w:p>
    <w:p w:rsidR="009E4A48" w:rsidRPr="009E4A48" w:rsidRDefault="009E4A48" w:rsidP="0095468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E4A48">
        <w:rPr>
          <w:rFonts w:ascii="Times New Roman" w:eastAsia="Times New Roman" w:hAnsi="Times New Roman" w:cs="Times New Roman"/>
          <w:color w:val="000000"/>
          <w:sz w:val="28"/>
          <w:szCs w:val="28"/>
          <w:lang w:eastAsia="ru-RU"/>
        </w:rPr>
        <w:t xml:space="preserve">методы убеждения, аргументации своей позиции, установления контакта с обучающимися разного возраста, их родителями, лицами, их заменяющими, коллегами по работе; </w:t>
      </w:r>
    </w:p>
    <w:p w:rsidR="009E4A48" w:rsidRPr="009E4A48" w:rsidRDefault="009E4A48" w:rsidP="0095468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E4A48">
        <w:rPr>
          <w:rFonts w:ascii="Times New Roman" w:eastAsia="Times New Roman" w:hAnsi="Times New Roman" w:cs="Times New Roman"/>
          <w:color w:val="000000"/>
          <w:sz w:val="28"/>
          <w:szCs w:val="28"/>
          <w:lang w:eastAsia="ru-RU"/>
        </w:rPr>
        <w:lastRenderedPageBreak/>
        <w:t xml:space="preserve">технологии диагностики причин конфликтных ситуаций, их профилактики и разрешения; </w:t>
      </w:r>
    </w:p>
    <w:p w:rsidR="009E4A48" w:rsidRPr="009E4A48" w:rsidRDefault="009E4A48" w:rsidP="0095468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E4A48">
        <w:rPr>
          <w:rFonts w:ascii="Times New Roman" w:eastAsia="Times New Roman" w:hAnsi="Times New Roman" w:cs="Times New Roman"/>
          <w:color w:val="000000"/>
          <w:sz w:val="28"/>
          <w:szCs w:val="28"/>
          <w:lang w:eastAsia="ru-RU"/>
        </w:rPr>
        <w:t xml:space="preserve">технологии педагогической диагностики; </w:t>
      </w:r>
    </w:p>
    <w:p w:rsidR="009E4A48" w:rsidRPr="009E4A48" w:rsidRDefault="009E4A48" w:rsidP="0095468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E4A48">
        <w:rPr>
          <w:rFonts w:ascii="Times New Roman" w:eastAsia="Times New Roman" w:hAnsi="Times New Roman" w:cs="Times New Roman"/>
          <w:color w:val="000000"/>
          <w:sz w:val="28"/>
          <w:szCs w:val="28"/>
          <w:lang w:eastAsia="ru-RU"/>
        </w:rPr>
        <w:t xml:space="preserve">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w:t>
      </w:r>
    </w:p>
    <w:p w:rsidR="009E4A48" w:rsidRPr="009E4A48" w:rsidRDefault="009E4A48" w:rsidP="0095468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E4A48">
        <w:rPr>
          <w:rFonts w:ascii="Times New Roman" w:eastAsia="Times New Roman" w:hAnsi="Times New Roman" w:cs="Times New Roman"/>
          <w:color w:val="000000"/>
          <w:sz w:val="28"/>
          <w:szCs w:val="28"/>
          <w:lang w:eastAsia="ru-RU"/>
        </w:rPr>
        <w:t xml:space="preserve">правила внутреннего трудового распорядка образовательной организации; </w:t>
      </w:r>
    </w:p>
    <w:p w:rsidR="009E4A48" w:rsidRPr="009E4A48" w:rsidRDefault="009E4A48" w:rsidP="0095468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E4A48">
        <w:rPr>
          <w:rFonts w:ascii="Times New Roman" w:eastAsia="Times New Roman" w:hAnsi="Times New Roman" w:cs="Times New Roman"/>
          <w:color w:val="000000"/>
          <w:sz w:val="28"/>
          <w:szCs w:val="28"/>
          <w:lang w:eastAsia="ru-RU"/>
        </w:rPr>
        <w:t xml:space="preserve">правила по охране труда и пожарной безопасности. </w:t>
      </w:r>
    </w:p>
    <w:p w:rsidR="009E4A48" w:rsidRPr="009E4A48" w:rsidRDefault="009E4A48" w:rsidP="009E4A48">
      <w:pPr>
        <w:autoSpaceDE w:val="0"/>
        <w:autoSpaceDN w:val="0"/>
        <w:adjustRightInd w:val="0"/>
        <w:spacing w:after="0" w:line="276" w:lineRule="auto"/>
        <w:jc w:val="both"/>
        <w:rPr>
          <w:rFonts w:ascii="Times New Roman" w:eastAsia="Times New Roman" w:hAnsi="Times New Roman" w:cs="Times New Roman"/>
          <w:color w:val="000000"/>
          <w:sz w:val="28"/>
          <w:szCs w:val="28"/>
          <w:lang w:eastAsia="ru-RU"/>
        </w:rPr>
      </w:pPr>
    </w:p>
    <w:p w:rsidR="009E4A48" w:rsidRPr="00051C58" w:rsidRDefault="009E4A48" w:rsidP="009E4A48">
      <w:pPr>
        <w:spacing w:after="0" w:line="276" w:lineRule="auto"/>
        <w:ind w:firstLine="709"/>
        <w:jc w:val="center"/>
        <w:rPr>
          <w:rFonts w:ascii="Times New Roman" w:eastAsia="Times New Roman" w:hAnsi="Times New Roman" w:cs="Times New Roman"/>
          <w:b/>
          <w:sz w:val="28"/>
          <w:szCs w:val="28"/>
          <w:lang w:eastAsia="ru-RU"/>
        </w:rPr>
      </w:pPr>
      <w:r w:rsidRPr="00051C58">
        <w:rPr>
          <w:rFonts w:ascii="Times New Roman" w:eastAsia="Times New Roman" w:hAnsi="Times New Roman" w:cs="Times New Roman"/>
          <w:b/>
          <w:sz w:val="28"/>
          <w:szCs w:val="28"/>
          <w:lang w:eastAsia="ru-RU"/>
        </w:rPr>
        <w:t>7. Результативность реализации Программы</w:t>
      </w:r>
      <w:r w:rsidR="00051C58">
        <w:rPr>
          <w:rFonts w:ascii="Times New Roman" w:eastAsia="Times New Roman" w:hAnsi="Times New Roman" w:cs="Times New Roman"/>
          <w:b/>
          <w:sz w:val="28"/>
          <w:szCs w:val="28"/>
          <w:lang w:eastAsia="ru-RU"/>
        </w:rPr>
        <w:t>.</w:t>
      </w:r>
    </w:p>
    <w:p w:rsidR="009E4A48" w:rsidRPr="009E4A48" w:rsidRDefault="009E4A48" w:rsidP="009E4A48">
      <w:pPr>
        <w:spacing w:after="0" w:line="276" w:lineRule="auto"/>
        <w:ind w:firstLine="709"/>
        <w:jc w:val="right"/>
        <w:rPr>
          <w:rFonts w:ascii="Times New Roman" w:eastAsia="Times New Roman" w:hAnsi="Times New Roman" w:cs="Times New Roman"/>
          <w:sz w:val="24"/>
          <w:szCs w:val="24"/>
          <w:lang w:eastAsia="ru-RU"/>
        </w:rPr>
      </w:pPr>
    </w:p>
    <w:p w:rsidR="009E4A48" w:rsidRDefault="009E4A48" w:rsidP="0095468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Итогом реализации </w:t>
      </w:r>
      <w:r w:rsidRPr="009E4A48">
        <w:rPr>
          <w:rFonts w:ascii="Times New Roman" w:eastAsia="Times New Roman" w:hAnsi="Times New Roman" w:cs="Times New Roman"/>
          <w:sz w:val="28"/>
          <w:szCs w:val="28"/>
          <w:lang w:eastAsia="ru-RU"/>
        </w:rPr>
        <w:t>Программы</w:t>
      </w:r>
      <w:r w:rsidR="00051C58">
        <w:rPr>
          <w:rFonts w:ascii="Times New Roman" w:eastAsia="Times New Roman" w:hAnsi="Times New Roman" w:cs="Times New Roman"/>
          <w:sz w:val="28"/>
          <w:szCs w:val="28"/>
          <w:lang w:eastAsia="ru-RU"/>
        </w:rPr>
        <w:t xml:space="preserve"> </w:t>
      </w:r>
      <w:r w:rsidR="0017091C">
        <w:rPr>
          <w:rFonts w:ascii="Times New Roman" w:eastAsia="Times New Roman" w:hAnsi="Times New Roman" w:cs="Times New Roman"/>
          <w:sz w:val="28"/>
          <w:szCs w:val="28"/>
          <w:lang w:eastAsia="ru-RU"/>
        </w:rPr>
        <w:t>является</w:t>
      </w:r>
      <w:r w:rsidR="00051C5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развитие</w:t>
      </w:r>
      <w:r w:rsidR="00051C58">
        <w:rPr>
          <w:rFonts w:ascii="Times New Roman" w:eastAsia="Times New Roman" w:hAnsi="Times New Roman" w:cs="Times New Roman"/>
          <w:sz w:val="28"/>
          <w:szCs w:val="28"/>
          <w:lang w:eastAsia="ru-RU"/>
        </w:rPr>
        <w:t xml:space="preserve"> </w:t>
      </w:r>
      <w:r w:rsidR="0017091C">
        <w:rPr>
          <w:rFonts w:ascii="Times New Roman" w:eastAsia="Times New Roman" w:hAnsi="Times New Roman" w:cs="Times New Roman"/>
          <w:sz w:val="28"/>
          <w:szCs w:val="28"/>
          <w:lang w:eastAsia="ru-RU"/>
        </w:rPr>
        <w:t xml:space="preserve">у обучающихся </w:t>
      </w:r>
      <w:r w:rsidRPr="009E4A48">
        <w:rPr>
          <w:rFonts w:ascii="Times New Roman" w:eastAsia="Times New Roman" w:hAnsi="Times New Roman" w:cs="Times New Roman"/>
          <w:sz w:val="28"/>
          <w:szCs w:val="28"/>
          <w:lang w:eastAsia="ru-RU"/>
        </w:rPr>
        <w:t>мотивации к занятиям</w:t>
      </w:r>
      <w:r>
        <w:rPr>
          <w:rFonts w:ascii="Times New Roman" w:eastAsia="Times New Roman" w:hAnsi="Times New Roman" w:cs="Times New Roman"/>
          <w:sz w:val="28"/>
          <w:szCs w:val="28"/>
          <w:lang w:eastAsia="ru-RU"/>
        </w:rPr>
        <w:t xml:space="preserve"> физической культур</w:t>
      </w:r>
      <w:r w:rsidR="0017091C">
        <w:rPr>
          <w:rFonts w:ascii="Times New Roman" w:eastAsia="Times New Roman" w:hAnsi="Times New Roman" w:cs="Times New Roman"/>
          <w:sz w:val="28"/>
          <w:szCs w:val="28"/>
          <w:lang w:eastAsia="ru-RU"/>
        </w:rPr>
        <w:t>ой</w:t>
      </w:r>
      <w:r>
        <w:rPr>
          <w:rFonts w:ascii="Times New Roman" w:eastAsia="Times New Roman" w:hAnsi="Times New Roman" w:cs="Times New Roman"/>
          <w:sz w:val="28"/>
          <w:szCs w:val="28"/>
          <w:lang w:eastAsia="ru-RU"/>
        </w:rPr>
        <w:t xml:space="preserve"> и спорт</w:t>
      </w:r>
      <w:r w:rsidR="0017091C">
        <w:rPr>
          <w:rFonts w:ascii="Times New Roman" w:eastAsia="Times New Roman" w:hAnsi="Times New Roman" w:cs="Times New Roman"/>
          <w:sz w:val="28"/>
          <w:szCs w:val="28"/>
          <w:lang w:eastAsia="ru-RU"/>
        </w:rPr>
        <w:t>ом</w:t>
      </w:r>
      <w:r>
        <w:rPr>
          <w:rFonts w:ascii="Times New Roman" w:eastAsia="Times New Roman" w:hAnsi="Times New Roman" w:cs="Times New Roman"/>
          <w:sz w:val="28"/>
          <w:szCs w:val="28"/>
          <w:lang w:eastAsia="ru-RU"/>
        </w:rPr>
        <w:t>,</w:t>
      </w:r>
      <w:r w:rsidR="00051C58">
        <w:rPr>
          <w:rFonts w:ascii="Times New Roman" w:eastAsia="Times New Roman" w:hAnsi="Times New Roman" w:cs="Times New Roman"/>
          <w:sz w:val="28"/>
          <w:szCs w:val="28"/>
          <w:lang w:eastAsia="ru-RU"/>
        </w:rPr>
        <w:t xml:space="preserve"> </w:t>
      </w:r>
      <w:r w:rsidRPr="009E4A48">
        <w:rPr>
          <w:rFonts w:ascii="Times New Roman" w:eastAsia="Times New Roman" w:hAnsi="Times New Roman" w:cs="Times New Roman"/>
          <w:sz w:val="28"/>
          <w:szCs w:val="28"/>
          <w:lang w:eastAsia="ru-RU"/>
        </w:rPr>
        <w:t>профессионально</w:t>
      </w:r>
      <w:r>
        <w:rPr>
          <w:rFonts w:ascii="Times New Roman" w:eastAsia="Times New Roman" w:hAnsi="Times New Roman" w:cs="Times New Roman"/>
          <w:sz w:val="28"/>
          <w:szCs w:val="28"/>
          <w:lang w:eastAsia="ru-RU"/>
        </w:rPr>
        <w:t>е</w:t>
      </w:r>
      <w:r w:rsidRPr="009E4A48">
        <w:rPr>
          <w:rFonts w:ascii="Times New Roman" w:eastAsia="Times New Roman" w:hAnsi="Times New Roman" w:cs="Times New Roman"/>
          <w:sz w:val="28"/>
          <w:szCs w:val="28"/>
          <w:lang w:eastAsia="ru-RU"/>
        </w:rPr>
        <w:t xml:space="preserve"> самоопределени</w:t>
      </w:r>
      <w:r>
        <w:rPr>
          <w:rFonts w:ascii="Times New Roman" w:eastAsia="Times New Roman" w:hAnsi="Times New Roman" w:cs="Times New Roman"/>
          <w:sz w:val="28"/>
          <w:szCs w:val="28"/>
          <w:lang w:eastAsia="ru-RU"/>
        </w:rPr>
        <w:t>е обучающихся (поступление в вузы, колледжи физкультурно-спортивной направленности, военные вузы, вузы МЧС).</w:t>
      </w:r>
    </w:p>
    <w:p w:rsidR="009E4A48" w:rsidRPr="00B60F1B" w:rsidRDefault="009E4A48" w:rsidP="0095468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обучающихся сформированы</w:t>
      </w:r>
      <w:r w:rsidRPr="00B60F1B">
        <w:rPr>
          <w:rFonts w:ascii="Times New Roman" w:eastAsia="Times New Roman" w:hAnsi="Times New Roman" w:cs="Times New Roman"/>
          <w:sz w:val="28"/>
          <w:szCs w:val="28"/>
          <w:lang w:eastAsia="ru-RU"/>
        </w:rPr>
        <w:t xml:space="preserve"> важные двигательные умения и навыки, отражающие готовность к проявлению наиболее рационального способа решения двигательной задачи</w:t>
      </w:r>
      <w:r w:rsidR="0017091C">
        <w:rPr>
          <w:rFonts w:ascii="Times New Roman" w:eastAsia="Times New Roman" w:hAnsi="Times New Roman" w:cs="Times New Roman"/>
          <w:sz w:val="28"/>
          <w:szCs w:val="28"/>
          <w:lang w:eastAsia="ru-RU"/>
        </w:rPr>
        <w:t>: у</w:t>
      </w:r>
      <w:r>
        <w:rPr>
          <w:rFonts w:ascii="Times New Roman" w:eastAsia="Times New Roman" w:hAnsi="Times New Roman" w:cs="Times New Roman"/>
          <w:sz w:val="28"/>
          <w:szCs w:val="28"/>
          <w:lang w:eastAsia="ru-RU"/>
        </w:rPr>
        <w:t>частвуя в соревнованиях различного уровня обучающиеся выполняют разряд</w:t>
      </w:r>
      <w:r w:rsidR="0017091C">
        <w:rPr>
          <w:rFonts w:ascii="Times New Roman" w:eastAsia="Times New Roman" w:hAnsi="Times New Roman" w:cs="Times New Roman"/>
          <w:sz w:val="28"/>
          <w:szCs w:val="28"/>
          <w:lang w:eastAsia="ru-RU"/>
        </w:rPr>
        <w:t>ные требования</w:t>
      </w:r>
      <w:r>
        <w:rPr>
          <w:rFonts w:ascii="Times New Roman" w:eastAsia="Times New Roman" w:hAnsi="Times New Roman" w:cs="Times New Roman"/>
          <w:sz w:val="28"/>
          <w:szCs w:val="28"/>
          <w:lang w:eastAsia="ru-RU"/>
        </w:rPr>
        <w:t xml:space="preserve"> в соответствии со Всероссийской </w:t>
      </w:r>
      <w:r w:rsidR="0009635A">
        <w:rPr>
          <w:rFonts w:ascii="Times New Roman" w:eastAsia="Times New Roman" w:hAnsi="Times New Roman" w:cs="Times New Roman"/>
          <w:sz w:val="28"/>
          <w:szCs w:val="28"/>
          <w:lang w:eastAsia="ru-RU"/>
        </w:rPr>
        <w:t>единой спортивной классиф</w:t>
      </w:r>
      <w:r>
        <w:rPr>
          <w:rFonts w:ascii="Times New Roman" w:eastAsia="Times New Roman" w:hAnsi="Times New Roman" w:cs="Times New Roman"/>
          <w:sz w:val="28"/>
          <w:szCs w:val="28"/>
          <w:lang w:eastAsia="ru-RU"/>
        </w:rPr>
        <w:t>икаци</w:t>
      </w:r>
      <w:r w:rsidR="0017091C">
        <w:rPr>
          <w:rFonts w:ascii="Times New Roman" w:eastAsia="Times New Roman" w:hAnsi="Times New Roman" w:cs="Times New Roman"/>
          <w:sz w:val="28"/>
          <w:szCs w:val="28"/>
          <w:lang w:eastAsia="ru-RU"/>
        </w:rPr>
        <w:t>ей</w:t>
      </w:r>
      <w:r>
        <w:rPr>
          <w:rFonts w:ascii="Times New Roman" w:eastAsia="Times New Roman" w:hAnsi="Times New Roman" w:cs="Times New Roman"/>
          <w:sz w:val="28"/>
          <w:szCs w:val="28"/>
          <w:lang w:eastAsia="ru-RU"/>
        </w:rPr>
        <w:t>, становятся победителями и призерами соревнований.</w:t>
      </w:r>
    </w:p>
    <w:p w:rsidR="009E4A48" w:rsidRPr="00B60F1B" w:rsidRDefault="009E4A48" w:rsidP="009546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Обучающиеся научены</w:t>
      </w:r>
      <w:r w:rsidRPr="00B60F1B">
        <w:rPr>
          <w:rFonts w:ascii="Times New Roman" w:eastAsia="Times New Roman" w:hAnsi="Times New Roman" w:cs="Times New Roman"/>
          <w:sz w:val="28"/>
          <w:szCs w:val="28"/>
          <w:lang w:eastAsia="ru-RU"/>
        </w:rPr>
        <w:t xml:space="preserve"> умению самостоятельно планировать, организовывать и проводить разнообразные форм</w:t>
      </w:r>
      <w:r>
        <w:rPr>
          <w:rFonts w:ascii="Times New Roman" w:eastAsia="Times New Roman" w:hAnsi="Times New Roman" w:cs="Times New Roman"/>
          <w:sz w:val="28"/>
          <w:szCs w:val="28"/>
          <w:lang w:eastAsia="ru-RU"/>
        </w:rPr>
        <w:t>ы занятий физической культурой на основе</w:t>
      </w:r>
      <w:r w:rsidR="005C4347">
        <w:rPr>
          <w:rFonts w:ascii="Times New Roman" w:eastAsia="Times New Roman" w:hAnsi="Times New Roman" w:cs="Times New Roman"/>
          <w:sz w:val="28"/>
          <w:szCs w:val="28"/>
          <w:lang w:eastAsia="ru-RU"/>
        </w:rPr>
        <w:t xml:space="preserve"> </w:t>
      </w:r>
      <w:r w:rsidRPr="00B60F1B">
        <w:rPr>
          <w:rFonts w:ascii="Times New Roman" w:eastAsia="Times New Roman" w:hAnsi="Times New Roman" w:cs="Times New Roman"/>
          <w:sz w:val="28"/>
          <w:szCs w:val="28"/>
          <w:lang w:eastAsia="ru-RU"/>
        </w:rPr>
        <w:t>здоровьеформирующи</w:t>
      </w:r>
      <w:r>
        <w:rPr>
          <w:rFonts w:ascii="Times New Roman" w:eastAsia="Times New Roman" w:hAnsi="Times New Roman" w:cs="Times New Roman"/>
          <w:sz w:val="28"/>
          <w:szCs w:val="28"/>
          <w:lang w:eastAsia="ru-RU"/>
        </w:rPr>
        <w:t>х</w:t>
      </w:r>
      <w:r w:rsidRPr="00B60F1B">
        <w:rPr>
          <w:rFonts w:ascii="Times New Roman" w:eastAsia="Times New Roman" w:hAnsi="Times New Roman" w:cs="Times New Roman"/>
          <w:sz w:val="28"/>
          <w:szCs w:val="28"/>
          <w:lang w:eastAsia="ru-RU"/>
        </w:rPr>
        <w:t xml:space="preserve"> технологи</w:t>
      </w:r>
      <w:r>
        <w:rPr>
          <w:rFonts w:ascii="Times New Roman" w:eastAsia="Times New Roman" w:hAnsi="Times New Roman" w:cs="Times New Roman"/>
          <w:sz w:val="28"/>
          <w:szCs w:val="28"/>
          <w:lang w:eastAsia="ru-RU"/>
        </w:rPr>
        <w:t>й</w:t>
      </w:r>
      <w:r w:rsidRPr="00B60F1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Могут проводить занятия с младшими обучающимися, осуществляют волонтерскую работу на соревнованиях. Имеют разряд юного судьи</w:t>
      </w:r>
      <w:r w:rsidR="0009635A">
        <w:rPr>
          <w:rFonts w:ascii="Times New Roman" w:eastAsia="Times New Roman" w:hAnsi="Times New Roman" w:cs="Times New Roman"/>
          <w:sz w:val="28"/>
          <w:szCs w:val="28"/>
          <w:lang w:eastAsia="ru-RU"/>
        </w:rPr>
        <w:t xml:space="preserve"> и участв</w:t>
      </w:r>
      <w:r w:rsidR="0017091C">
        <w:rPr>
          <w:rFonts w:ascii="Times New Roman" w:eastAsia="Times New Roman" w:hAnsi="Times New Roman" w:cs="Times New Roman"/>
          <w:sz w:val="28"/>
          <w:szCs w:val="28"/>
          <w:lang w:eastAsia="ru-RU"/>
        </w:rPr>
        <w:t>уют</w:t>
      </w:r>
      <w:r w:rsidR="0009635A">
        <w:rPr>
          <w:rFonts w:ascii="Times New Roman" w:eastAsia="Times New Roman" w:hAnsi="Times New Roman" w:cs="Times New Roman"/>
          <w:sz w:val="28"/>
          <w:szCs w:val="28"/>
          <w:lang w:eastAsia="ru-RU"/>
        </w:rPr>
        <w:t xml:space="preserve"> в судействе соревнований муниципального и областного уровней.</w:t>
      </w:r>
    </w:p>
    <w:p w:rsidR="00794905" w:rsidRDefault="00794905" w:rsidP="0095468B">
      <w:pPr>
        <w:autoSpaceDE w:val="0"/>
        <w:autoSpaceDN w:val="0"/>
        <w:adjustRightInd w:val="0"/>
        <w:spacing w:after="0" w:line="240" w:lineRule="auto"/>
        <w:ind w:firstLine="851"/>
        <w:jc w:val="right"/>
        <w:rPr>
          <w:rFonts w:ascii="Times New Roman" w:eastAsia="Times New Roman" w:hAnsi="Times New Roman" w:cs="Times New Roman"/>
          <w:sz w:val="28"/>
          <w:szCs w:val="28"/>
          <w:lang w:eastAsia="ru-RU"/>
        </w:rPr>
      </w:pPr>
    </w:p>
    <w:p w:rsidR="00794905" w:rsidRDefault="00794905" w:rsidP="0095468B">
      <w:pPr>
        <w:autoSpaceDE w:val="0"/>
        <w:autoSpaceDN w:val="0"/>
        <w:adjustRightInd w:val="0"/>
        <w:spacing w:after="0" w:line="276" w:lineRule="auto"/>
        <w:jc w:val="both"/>
        <w:rPr>
          <w:rFonts w:ascii="Times New Roman" w:eastAsia="Times New Roman" w:hAnsi="Times New Roman" w:cs="Times New Roman"/>
          <w:sz w:val="28"/>
          <w:szCs w:val="28"/>
          <w:lang w:eastAsia="ru-RU"/>
        </w:rPr>
      </w:pPr>
    </w:p>
    <w:sectPr w:rsidR="00794905" w:rsidSect="00C126C1">
      <w:footerReference w:type="even" r:id="rId8"/>
      <w:footerReference w:type="default" r:id="rId9"/>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6180" w:rsidRDefault="00FD6180" w:rsidP="00064B64">
      <w:pPr>
        <w:spacing w:after="0" w:line="240" w:lineRule="auto"/>
      </w:pPr>
      <w:r>
        <w:separator/>
      </w:r>
    </w:p>
  </w:endnote>
  <w:endnote w:type="continuationSeparator" w:id="1">
    <w:p w:rsidR="00FD6180" w:rsidRDefault="00FD6180" w:rsidP="00064B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909" w:rsidRDefault="00E56911">
    <w:pPr>
      <w:rPr>
        <w:rFonts w:cs="Times New Roman"/>
        <w:sz w:val="2"/>
        <w:szCs w:val="2"/>
      </w:rPr>
    </w:pPr>
    <w:r w:rsidRPr="00E56911">
      <w:rPr>
        <w:noProof/>
      </w:rPr>
      <w:pict>
        <v:shapetype id="_x0000_t202" coordsize="21600,21600" o:spt="202" path="m,l,21600r21600,l21600,xe">
          <v:stroke joinstyle="miter"/>
          <v:path gradientshapeok="t" o:connecttype="rect"/>
        </v:shapetype>
        <v:shape id="_x0000_s4097" type="#_x0000_t202" style="position:absolute;margin-left:537.5pt;margin-top:810.4pt;width:5.45pt;height:11.5pt;z-index:-251658752;mso-wrap-style:none;mso-wrap-distance-left:5pt;mso-wrap-distance-right:5pt;mso-position-horizontal-relative:page;mso-position-vertical-relative:page" filled="f" stroked="f">
          <v:textbox style="mso-next-textbox:#_x0000_s4097;mso-fit-shape-to-text:t" inset="0,0,0,0">
            <w:txbxContent>
              <w:p w:rsidR="009D7909" w:rsidRDefault="00FD6180">
                <w:pPr>
                  <w:pStyle w:val="13"/>
                  <w:shd w:val="clear" w:color="auto" w:fill="auto"/>
                  <w:spacing w:line="240" w:lineRule="auto"/>
                </w:pP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94294"/>
      <w:docPartObj>
        <w:docPartGallery w:val="Page Numbers (Bottom of Page)"/>
        <w:docPartUnique/>
      </w:docPartObj>
    </w:sdtPr>
    <w:sdtContent>
      <w:p w:rsidR="00C126C1" w:rsidRDefault="00E56911">
        <w:pPr>
          <w:pStyle w:val="ab"/>
          <w:jc w:val="center"/>
        </w:pPr>
        <w:fldSimple w:instr=" PAGE   \* MERGEFORMAT ">
          <w:r w:rsidR="002E025C">
            <w:rPr>
              <w:noProof/>
            </w:rPr>
            <w:t>18</w:t>
          </w:r>
        </w:fldSimple>
      </w:p>
    </w:sdtContent>
  </w:sdt>
  <w:p w:rsidR="009D7909" w:rsidRDefault="00FD6180">
    <w:pPr>
      <w:rPr>
        <w:rFonts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6180" w:rsidRDefault="00FD6180" w:rsidP="00064B64">
      <w:pPr>
        <w:spacing w:after="0" w:line="240" w:lineRule="auto"/>
      </w:pPr>
      <w:r>
        <w:separator/>
      </w:r>
    </w:p>
  </w:footnote>
  <w:footnote w:type="continuationSeparator" w:id="1">
    <w:p w:rsidR="00FD6180" w:rsidRDefault="00FD6180" w:rsidP="00064B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7"/>
    <w:multiLevelType w:val="multilevel"/>
    <w:tmpl w:val="00000006"/>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17D3E34"/>
    <w:multiLevelType w:val="multilevel"/>
    <w:tmpl w:val="184CA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4C15AE"/>
    <w:multiLevelType w:val="multilevel"/>
    <w:tmpl w:val="3BBC2606"/>
    <w:lvl w:ilvl="0">
      <w:start w:val="1"/>
      <w:numFmt w:val="decimal"/>
      <w:lvlText w:val="%1."/>
      <w:lvlJc w:val="left"/>
      <w:pPr>
        <w:ind w:left="1069" w:hanging="360"/>
      </w:pPr>
      <w:rPr>
        <w:rFonts w:hint="default"/>
      </w:rPr>
    </w:lvl>
    <w:lvl w:ilvl="1">
      <w:start w:val="5"/>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4">
    <w:nsid w:val="19D40385"/>
    <w:multiLevelType w:val="multilevel"/>
    <w:tmpl w:val="5CBE4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EC303B"/>
    <w:multiLevelType w:val="singleLevel"/>
    <w:tmpl w:val="7138E728"/>
    <w:lvl w:ilvl="0">
      <w:numFmt w:val="bullet"/>
      <w:lvlText w:val="-"/>
      <w:lvlJc w:val="left"/>
      <w:pPr>
        <w:tabs>
          <w:tab w:val="num" w:pos="360"/>
        </w:tabs>
        <w:ind w:left="0" w:firstLine="0"/>
      </w:pPr>
      <w:rPr>
        <w:rFonts w:hint="default"/>
      </w:rPr>
    </w:lvl>
  </w:abstractNum>
  <w:abstractNum w:abstractNumId="6">
    <w:nsid w:val="216A2AD4"/>
    <w:multiLevelType w:val="multilevel"/>
    <w:tmpl w:val="6888AFAA"/>
    <w:lvl w:ilvl="0">
      <w:start w:val="10"/>
      <w:numFmt w:val="decimal"/>
      <w:lvlText w:val="%1"/>
      <w:lvlJc w:val="left"/>
      <w:pPr>
        <w:tabs>
          <w:tab w:val="num" w:pos="795"/>
        </w:tabs>
        <w:ind w:left="795" w:hanging="795"/>
      </w:pPr>
      <w:rPr>
        <w:rFonts w:hint="default"/>
      </w:rPr>
    </w:lvl>
    <w:lvl w:ilvl="1">
      <w:start w:val="1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512D7132"/>
    <w:multiLevelType w:val="hybridMultilevel"/>
    <w:tmpl w:val="05CE0892"/>
    <w:lvl w:ilvl="0" w:tplc="260C05BA">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54033C43"/>
    <w:multiLevelType w:val="multilevel"/>
    <w:tmpl w:val="1E284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160110"/>
    <w:multiLevelType w:val="multilevel"/>
    <w:tmpl w:val="62FE2A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348021F"/>
    <w:multiLevelType w:val="multilevel"/>
    <w:tmpl w:val="37BCA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1F78DB"/>
    <w:multiLevelType w:val="hybridMultilevel"/>
    <w:tmpl w:val="AF0E4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62C3EFE"/>
    <w:multiLevelType w:val="multilevel"/>
    <w:tmpl w:val="AE568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0C3441"/>
    <w:multiLevelType w:val="multilevel"/>
    <w:tmpl w:val="99BAD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3"/>
  </w:num>
  <w:num w:numId="4">
    <w:abstractNumId w:val="6"/>
  </w:num>
  <w:num w:numId="5">
    <w:abstractNumId w:val="9"/>
  </w:num>
  <w:num w:numId="6">
    <w:abstractNumId w:val="10"/>
  </w:num>
  <w:num w:numId="7">
    <w:abstractNumId w:val="11"/>
  </w:num>
  <w:num w:numId="8">
    <w:abstractNumId w:val="8"/>
  </w:num>
  <w:num w:numId="9">
    <w:abstractNumId w:val="12"/>
  </w:num>
  <w:num w:numId="10">
    <w:abstractNumId w:val="2"/>
  </w:num>
  <w:num w:numId="11">
    <w:abstractNumId w:val="4"/>
  </w:num>
  <w:num w:numId="12">
    <w:abstractNumId w:val="13"/>
  </w:num>
  <w:num w:numId="13">
    <w:abstractNumId w:val="0"/>
  </w:num>
  <w:num w:numId="14">
    <w:abstractNumId w:val="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6146"/>
    <o:shapelayout v:ext="edit">
      <o:idmap v:ext="edit" data="4"/>
    </o:shapelayout>
  </w:hdrShapeDefaults>
  <w:footnotePr>
    <w:footnote w:id="0"/>
    <w:footnote w:id="1"/>
  </w:footnotePr>
  <w:endnotePr>
    <w:endnote w:id="0"/>
    <w:endnote w:id="1"/>
  </w:endnotePr>
  <w:compat/>
  <w:rsids>
    <w:rsidRoot w:val="00C87D4C"/>
    <w:rsid w:val="00051C58"/>
    <w:rsid w:val="00064B64"/>
    <w:rsid w:val="00071643"/>
    <w:rsid w:val="0009635A"/>
    <w:rsid w:val="000B1C03"/>
    <w:rsid w:val="000B515E"/>
    <w:rsid w:val="000C2698"/>
    <w:rsid w:val="000C28EE"/>
    <w:rsid w:val="000F7E9D"/>
    <w:rsid w:val="0010089F"/>
    <w:rsid w:val="0015161F"/>
    <w:rsid w:val="00152642"/>
    <w:rsid w:val="00166EC0"/>
    <w:rsid w:val="0017091C"/>
    <w:rsid w:val="001A5D3F"/>
    <w:rsid w:val="001B1769"/>
    <w:rsid w:val="001C0EA1"/>
    <w:rsid w:val="001D0488"/>
    <w:rsid w:val="00240B40"/>
    <w:rsid w:val="002603BA"/>
    <w:rsid w:val="0028386B"/>
    <w:rsid w:val="002E025C"/>
    <w:rsid w:val="00376F22"/>
    <w:rsid w:val="003C00CA"/>
    <w:rsid w:val="004657FE"/>
    <w:rsid w:val="004A7E1D"/>
    <w:rsid w:val="00520952"/>
    <w:rsid w:val="005C3AC0"/>
    <w:rsid w:val="005C4347"/>
    <w:rsid w:val="005D0980"/>
    <w:rsid w:val="006D66C3"/>
    <w:rsid w:val="00732A83"/>
    <w:rsid w:val="00754FCC"/>
    <w:rsid w:val="0076266B"/>
    <w:rsid w:val="00794905"/>
    <w:rsid w:val="007A2310"/>
    <w:rsid w:val="007B2A49"/>
    <w:rsid w:val="007E5010"/>
    <w:rsid w:val="00800146"/>
    <w:rsid w:val="008276C2"/>
    <w:rsid w:val="00827F92"/>
    <w:rsid w:val="00832246"/>
    <w:rsid w:val="008F305F"/>
    <w:rsid w:val="00951977"/>
    <w:rsid w:val="0095468B"/>
    <w:rsid w:val="00991362"/>
    <w:rsid w:val="009B557D"/>
    <w:rsid w:val="009E4A48"/>
    <w:rsid w:val="00A62583"/>
    <w:rsid w:val="00A72DD6"/>
    <w:rsid w:val="00A77548"/>
    <w:rsid w:val="00AA0BAF"/>
    <w:rsid w:val="00AA66DB"/>
    <w:rsid w:val="00AF5C33"/>
    <w:rsid w:val="00B05258"/>
    <w:rsid w:val="00B45D72"/>
    <w:rsid w:val="00B60F1B"/>
    <w:rsid w:val="00B6730B"/>
    <w:rsid w:val="00B73967"/>
    <w:rsid w:val="00BB6B11"/>
    <w:rsid w:val="00BD5076"/>
    <w:rsid w:val="00BE0904"/>
    <w:rsid w:val="00C126C1"/>
    <w:rsid w:val="00C516B5"/>
    <w:rsid w:val="00C63C66"/>
    <w:rsid w:val="00C824C2"/>
    <w:rsid w:val="00C85DF8"/>
    <w:rsid w:val="00C87D4C"/>
    <w:rsid w:val="00CA12AA"/>
    <w:rsid w:val="00CD053B"/>
    <w:rsid w:val="00CE00A0"/>
    <w:rsid w:val="00D77B9E"/>
    <w:rsid w:val="00DC5C5E"/>
    <w:rsid w:val="00E01C2E"/>
    <w:rsid w:val="00E56911"/>
    <w:rsid w:val="00E65694"/>
    <w:rsid w:val="00ED27DD"/>
    <w:rsid w:val="00F117CB"/>
    <w:rsid w:val="00F554B2"/>
    <w:rsid w:val="00FD61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548"/>
  </w:style>
  <w:style w:type="paragraph" w:styleId="1">
    <w:name w:val="heading 1"/>
    <w:basedOn w:val="a"/>
    <w:next w:val="a"/>
    <w:link w:val="10"/>
    <w:qFormat/>
    <w:rsid w:val="00794905"/>
    <w:pPr>
      <w:keepNext/>
      <w:keepLines/>
      <w:spacing w:before="480" w:after="0" w:line="276"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qFormat/>
    <w:rsid w:val="00794905"/>
    <w:pPr>
      <w:keepNext/>
      <w:spacing w:after="0" w:line="240" w:lineRule="auto"/>
      <w:ind w:left="360"/>
      <w:jc w:val="center"/>
      <w:outlineLvl w:val="1"/>
    </w:pPr>
    <w:rPr>
      <w:rFonts w:ascii="Times New Roman" w:eastAsia="Times New Roman" w:hAnsi="Times New Roman" w:cs="Times New Roman"/>
      <w:sz w:val="24"/>
      <w:szCs w:val="20"/>
      <w:lang w:eastAsia="ru-RU"/>
    </w:rPr>
  </w:style>
  <w:style w:type="paragraph" w:styleId="3">
    <w:name w:val="heading 3"/>
    <w:basedOn w:val="a"/>
    <w:next w:val="a"/>
    <w:link w:val="30"/>
    <w:qFormat/>
    <w:rsid w:val="00794905"/>
    <w:pPr>
      <w:keepNext/>
      <w:spacing w:after="0" w:line="240" w:lineRule="auto"/>
      <w:jc w:val="right"/>
      <w:outlineLvl w:val="2"/>
    </w:pPr>
    <w:rPr>
      <w:rFonts w:ascii="Times New Roman" w:eastAsia="Times New Roman" w:hAnsi="Times New Roman" w:cs="Times New Roman"/>
      <w:sz w:val="24"/>
      <w:szCs w:val="20"/>
      <w:lang w:eastAsia="ru-RU"/>
    </w:rPr>
  </w:style>
  <w:style w:type="paragraph" w:styleId="4">
    <w:name w:val="heading 4"/>
    <w:basedOn w:val="a"/>
    <w:next w:val="a"/>
    <w:link w:val="40"/>
    <w:unhideWhenUsed/>
    <w:qFormat/>
    <w:rsid w:val="00794905"/>
    <w:pPr>
      <w:keepNext/>
      <w:keepLines/>
      <w:spacing w:before="200" w:after="0" w:line="276" w:lineRule="auto"/>
      <w:outlineLvl w:val="3"/>
    </w:pPr>
    <w:rPr>
      <w:rFonts w:ascii="Cambria" w:eastAsia="Times New Roman" w:hAnsi="Cambria" w:cs="Times New Roman"/>
      <w:b/>
      <w:bCs/>
      <w:i/>
      <w:iCs/>
      <w:color w:val="4F81BD"/>
      <w:lang w:eastAsia="ru-RU"/>
    </w:rPr>
  </w:style>
  <w:style w:type="paragraph" w:styleId="5">
    <w:name w:val="heading 5"/>
    <w:basedOn w:val="a"/>
    <w:next w:val="a"/>
    <w:link w:val="50"/>
    <w:qFormat/>
    <w:rsid w:val="00794905"/>
    <w:pPr>
      <w:keepNext/>
      <w:spacing w:after="0" w:line="240" w:lineRule="auto"/>
      <w:jc w:val="center"/>
      <w:outlineLvl w:val="4"/>
    </w:pPr>
    <w:rPr>
      <w:rFonts w:ascii="Times New Roman" w:eastAsia="Times New Roman" w:hAnsi="Times New Roman" w:cs="Times New Roman"/>
      <w:sz w:val="24"/>
      <w:szCs w:val="20"/>
      <w:lang w:eastAsia="ru-RU"/>
    </w:rPr>
  </w:style>
  <w:style w:type="paragraph" w:styleId="6">
    <w:name w:val="heading 6"/>
    <w:basedOn w:val="a"/>
    <w:next w:val="a"/>
    <w:link w:val="60"/>
    <w:unhideWhenUsed/>
    <w:qFormat/>
    <w:rsid w:val="00794905"/>
    <w:pPr>
      <w:keepNext/>
      <w:keepLines/>
      <w:spacing w:before="200" w:after="0" w:line="276" w:lineRule="auto"/>
      <w:outlineLvl w:val="5"/>
    </w:pPr>
    <w:rPr>
      <w:rFonts w:ascii="Cambria" w:eastAsia="Times New Roman" w:hAnsi="Cambria" w:cs="Times New Roman"/>
      <w:i/>
      <w:iCs/>
      <w:color w:val="243F60"/>
      <w:lang w:eastAsia="ru-RU"/>
    </w:rPr>
  </w:style>
  <w:style w:type="paragraph" w:styleId="7">
    <w:name w:val="heading 7"/>
    <w:basedOn w:val="a"/>
    <w:next w:val="a"/>
    <w:link w:val="70"/>
    <w:qFormat/>
    <w:rsid w:val="00794905"/>
    <w:pPr>
      <w:keepNext/>
      <w:spacing w:after="0" w:line="240" w:lineRule="auto"/>
      <w:jc w:val="center"/>
      <w:outlineLvl w:val="6"/>
    </w:pPr>
    <w:rPr>
      <w:rFonts w:ascii="Times New Roman" w:eastAsia="Times New Roman" w:hAnsi="Times New Roman" w:cs="Times New Roman"/>
      <w:b/>
      <w:sz w:val="28"/>
      <w:szCs w:val="20"/>
      <w:lang w:eastAsia="ru-RU"/>
    </w:rPr>
  </w:style>
  <w:style w:type="paragraph" w:styleId="8">
    <w:name w:val="heading 8"/>
    <w:basedOn w:val="a"/>
    <w:next w:val="a"/>
    <w:link w:val="80"/>
    <w:unhideWhenUsed/>
    <w:qFormat/>
    <w:rsid w:val="00794905"/>
    <w:pPr>
      <w:keepNext/>
      <w:keepLines/>
      <w:spacing w:before="200" w:after="0" w:line="276" w:lineRule="auto"/>
      <w:outlineLvl w:val="7"/>
    </w:pPr>
    <w:rPr>
      <w:rFonts w:ascii="Cambria" w:eastAsia="Times New Roman" w:hAnsi="Cambria" w:cs="Times New Roman"/>
      <w:color w:val="404040"/>
      <w:sz w:val="20"/>
      <w:szCs w:val="20"/>
      <w:lang w:eastAsia="ru-RU"/>
    </w:rPr>
  </w:style>
  <w:style w:type="paragraph" w:styleId="9">
    <w:name w:val="heading 9"/>
    <w:basedOn w:val="a"/>
    <w:next w:val="a"/>
    <w:link w:val="90"/>
    <w:unhideWhenUsed/>
    <w:qFormat/>
    <w:rsid w:val="00794905"/>
    <w:pPr>
      <w:keepNext/>
      <w:keepLines/>
      <w:spacing w:before="200" w:after="0" w:line="276"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0F1B"/>
    <w:pPr>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52642"/>
    <w:pPr>
      <w:ind w:left="720"/>
      <w:contextualSpacing/>
    </w:pPr>
  </w:style>
  <w:style w:type="paragraph" w:styleId="a5">
    <w:name w:val="Balloon Text"/>
    <w:basedOn w:val="a"/>
    <w:link w:val="a6"/>
    <w:uiPriority w:val="99"/>
    <w:semiHidden/>
    <w:unhideWhenUsed/>
    <w:rsid w:val="00A72DD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72DD6"/>
    <w:rPr>
      <w:rFonts w:ascii="Segoe UI" w:hAnsi="Segoe UI" w:cs="Segoe UI"/>
      <w:sz w:val="18"/>
      <w:szCs w:val="18"/>
    </w:rPr>
  </w:style>
  <w:style w:type="character" w:customStyle="1" w:styleId="10">
    <w:name w:val="Заголовок 1 Знак"/>
    <w:basedOn w:val="a0"/>
    <w:link w:val="1"/>
    <w:uiPriority w:val="99"/>
    <w:rsid w:val="00794905"/>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794905"/>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794905"/>
    <w:rPr>
      <w:rFonts w:ascii="Times New Roman" w:eastAsia="Times New Roman" w:hAnsi="Times New Roman" w:cs="Times New Roman"/>
      <w:sz w:val="24"/>
      <w:szCs w:val="20"/>
      <w:lang w:eastAsia="ru-RU"/>
    </w:rPr>
  </w:style>
  <w:style w:type="character" w:customStyle="1" w:styleId="40">
    <w:name w:val="Заголовок 4 Знак"/>
    <w:basedOn w:val="a0"/>
    <w:link w:val="4"/>
    <w:uiPriority w:val="9"/>
    <w:rsid w:val="00794905"/>
    <w:rPr>
      <w:rFonts w:ascii="Cambria" w:eastAsia="Times New Roman" w:hAnsi="Cambria" w:cs="Times New Roman"/>
      <w:b/>
      <w:bCs/>
      <w:i/>
      <w:iCs/>
      <w:color w:val="4F81BD"/>
      <w:lang w:eastAsia="ru-RU"/>
    </w:rPr>
  </w:style>
  <w:style w:type="character" w:customStyle="1" w:styleId="50">
    <w:name w:val="Заголовок 5 Знак"/>
    <w:basedOn w:val="a0"/>
    <w:link w:val="5"/>
    <w:rsid w:val="00794905"/>
    <w:rPr>
      <w:rFonts w:ascii="Times New Roman" w:eastAsia="Times New Roman" w:hAnsi="Times New Roman" w:cs="Times New Roman"/>
      <w:sz w:val="24"/>
      <w:szCs w:val="20"/>
      <w:lang w:eastAsia="ru-RU"/>
    </w:rPr>
  </w:style>
  <w:style w:type="character" w:customStyle="1" w:styleId="60">
    <w:name w:val="Заголовок 6 Знак"/>
    <w:basedOn w:val="a0"/>
    <w:link w:val="6"/>
    <w:uiPriority w:val="9"/>
    <w:rsid w:val="00794905"/>
    <w:rPr>
      <w:rFonts w:ascii="Cambria" w:eastAsia="Times New Roman" w:hAnsi="Cambria" w:cs="Times New Roman"/>
      <w:i/>
      <w:iCs/>
      <w:color w:val="243F60"/>
      <w:lang w:eastAsia="ru-RU"/>
    </w:rPr>
  </w:style>
  <w:style w:type="character" w:customStyle="1" w:styleId="70">
    <w:name w:val="Заголовок 7 Знак"/>
    <w:basedOn w:val="a0"/>
    <w:link w:val="7"/>
    <w:rsid w:val="00794905"/>
    <w:rPr>
      <w:rFonts w:ascii="Times New Roman" w:eastAsia="Times New Roman" w:hAnsi="Times New Roman" w:cs="Times New Roman"/>
      <w:b/>
      <w:sz w:val="28"/>
      <w:szCs w:val="20"/>
      <w:lang w:eastAsia="ru-RU"/>
    </w:rPr>
  </w:style>
  <w:style w:type="character" w:customStyle="1" w:styleId="80">
    <w:name w:val="Заголовок 8 Знак"/>
    <w:basedOn w:val="a0"/>
    <w:link w:val="8"/>
    <w:uiPriority w:val="9"/>
    <w:rsid w:val="00794905"/>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794905"/>
    <w:rPr>
      <w:rFonts w:ascii="Cambria" w:eastAsia="Times New Roman" w:hAnsi="Cambria" w:cs="Times New Roman"/>
      <w:i/>
      <w:iCs/>
      <w:color w:val="404040"/>
      <w:sz w:val="20"/>
      <w:szCs w:val="20"/>
      <w:lang w:eastAsia="ru-RU"/>
    </w:rPr>
  </w:style>
  <w:style w:type="numbering" w:customStyle="1" w:styleId="11">
    <w:name w:val="Нет списка1"/>
    <w:next w:val="a2"/>
    <w:uiPriority w:val="99"/>
    <w:semiHidden/>
    <w:unhideWhenUsed/>
    <w:rsid w:val="00794905"/>
  </w:style>
  <w:style w:type="paragraph" w:customStyle="1" w:styleId="Default">
    <w:name w:val="Default"/>
    <w:rsid w:val="007949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header"/>
    <w:basedOn w:val="a"/>
    <w:link w:val="a8"/>
    <w:uiPriority w:val="99"/>
    <w:rsid w:val="0079490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uiPriority w:val="99"/>
    <w:rsid w:val="00794905"/>
    <w:rPr>
      <w:rFonts w:ascii="Times New Roman" w:eastAsia="Times New Roman" w:hAnsi="Times New Roman" w:cs="Times New Roman"/>
      <w:sz w:val="20"/>
      <w:szCs w:val="20"/>
      <w:lang w:eastAsia="ru-RU"/>
    </w:rPr>
  </w:style>
  <w:style w:type="paragraph" w:styleId="a9">
    <w:name w:val="Document Map"/>
    <w:basedOn w:val="a"/>
    <w:link w:val="aa"/>
    <w:semiHidden/>
    <w:unhideWhenUsed/>
    <w:rsid w:val="00794905"/>
    <w:pPr>
      <w:spacing w:after="0" w:line="240" w:lineRule="auto"/>
    </w:pPr>
    <w:rPr>
      <w:rFonts w:ascii="Tahoma" w:eastAsia="Times New Roman" w:hAnsi="Tahoma" w:cs="Tahoma"/>
      <w:sz w:val="16"/>
      <w:szCs w:val="16"/>
      <w:lang w:eastAsia="ru-RU"/>
    </w:rPr>
  </w:style>
  <w:style w:type="character" w:customStyle="1" w:styleId="aa">
    <w:name w:val="Схема документа Знак"/>
    <w:basedOn w:val="a0"/>
    <w:link w:val="a9"/>
    <w:uiPriority w:val="99"/>
    <w:semiHidden/>
    <w:rsid w:val="00794905"/>
    <w:rPr>
      <w:rFonts w:ascii="Tahoma" w:eastAsia="Times New Roman" w:hAnsi="Tahoma" w:cs="Tahoma"/>
      <w:sz w:val="16"/>
      <w:szCs w:val="16"/>
      <w:lang w:eastAsia="ru-RU"/>
    </w:rPr>
  </w:style>
  <w:style w:type="paragraph" w:styleId="ab">
    <w:name w:val="footer"/>
    <w:basedOn w:val="a"/>
    <w:link w:val="ac"/>
    <w:uiPriority w:val="99"/>
    <w:unhideWhenUsed/>
    <w:rsid w:val="00794905"/>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794905"/>
    <w:rPr>
      <w:rFonts w:ascii="Calibri" w:eastAsia="Times New Roman" w:hAnsi="Calibri" w:cs="Times New Roman"/>
      <w:lang w:eastAsia="ru-RU"/>
    </w:rPr>
  </w:style>
  <w:style w:type="paragraph" w:styleId="ad">
    <w:name w:val="Title"/>
    <w:basedOn w:val="a"/>
    <w:link w:val="ae"/>
    <w:qFormat/>
    <w:rsid w:val="00794905"/>
    <w:pPr>
      <w:spacing w:after="0" w:line="240" w:lineRule="auto"/>
      <w:ind w:left="360"/>
      <w:jc w:val="center"/>
    </w:pPr>
    <w:rPr>
      <w:rFonts w:ascii="Times New Roman" w:eastAsia="Times New Roman" w:hAnsi="Times New Roman" w:cs="Times New Roman"/>
      <w:b/>
      <w:bCs/>
      <w:sz w:val="28"/>
      <w:szCs w:val="20"/>
      <w:lang w:eastAsia="ru-RU"/>
    </w:rPr>
  </w:style>
  <w:style w:type="character" w:customStyle="1" w:styleId="ae">
    <w:name w:val="Название Знак"/>
    <w:basedOn w:val="a0"/>
    <w:link w:val="ad"/>
    <w:rsid w:val="00794905"/>
    <w:rPr>
      <w:rFonts w:ascii="Times New Roman" w:eastAsia="Times New Roman" w:hAnsi="Times New Roman" w:cs="Times New Roman"/>
      <w:b/>
      <w:bCs/>
      <w:sz w:val="28"/>
      <w:szCs w:val="20"/>
      <w:lang w:eastAsia="ru-RU"/>
    </w:rPr>
  </w:style>
  <w:style w:type="paragraph" w:styleId="af">
    <w:name w:val="Normal (Web)"/>
    <w:basedOn w:val="a"/>
    <w:uiPriority w:val="99"/>
    <w:unhideWhenUsed/>
    <w:rsid w:val="007949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94905"/>
  </w:style>
  <w:style w:type="paragraph" w:styleId="af0">
    <w:name w:val="Body Text Indent"/>
    <w:basedOn w:val="a"/>
    <w:link w:val="af1"/>
    <w:rsid w:val="00794905"/>
    <w:pPr>
      <w:spacing w:after="0" w:line="240" w:lineRule="auto"/>
      <w:ind w:firstLine="360"/>
    </w:pPr>
    <w:rPr>
      <w:rFonts w:ascii="Times New Roman" w:eastAsia="Times New Roman" w:hAnsi="Times New Roman" w:cs="Times New Roman"/>
      <w:sz w:val="20"/>
      <w:szCs w:val="20"/>
      <w:lang w:eastAsia="ru-RU"/>
    </w:rPr>
  </w:style>
  <w:style w:type="character" w:customStyle="1" w:styleId="af1">
    <w:name w:val="Основной текст с отступом Знак"/>
    <w:basedOn w:val="a0"/>
    <w:link w:val="af0"/>
    <w:uiPriority w:val="99"/>
    <w:rsid w:val="00794905"/>
    <w:rPr>
      <w:rFonts w:ascii="Times New Roman" w:eastAsia="Times New Roman" w:hAnsi="Times New Roman" w:cs="Times New Roman"/>
      <w:sz w:val="20"/>
      <w:szCs w:val="20"/>
      <w:lang w:eastAsia="ru-RU"/>
    </w:rPr>
  </w:style>
  <w:style w:type="paragraph" w:styleId="21">
    <w:name w:val="Body Text Indent 2"/>
    <w:basedOn w:val="a"/>
    <w:link w:val="22"/>
    <w:rsid w:val="00794905"/>
    <w:pPr>
      <w:spacing w:after="0" w:line="360" w:lineRule="auto"/>
      <w:ind w:firstLine="720"/>
      <w:jc w:val="both"/>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uiPriority w:val="99"/>
    <w:rsid w:val="00794905"/>
    <w:rPr>
      <w:rFonts w:ascii="Times New Roman" w:eastAsia="Times New Roman" w:hAnsi="Times New Roman" w:cs="Times New Roman"/>
      <w:sz w:val="20"/>
      <w:szCs w:val="20"/>
      <w:lang w:eastAsia="ru-RU"/>
    </w:rPr>
  </w:style>
  <w:style w:type="paragraph" w:styleId="af2">
    <w:name w:val="Body Text"/>
    <w:basedOn w:val="a"/>
    <w:link w:val="af3"/>
    <w:rsid w:val="00794905"/>
    <w:pPr>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3">
    <w:name w:val="Основной текст Знак"/>
    <w:basedOn w:val="a0"/>
    <w:link w:val="af2"/>
    <w:rsid w:val="00794905"/>
    <w:rPr>
      <w:rFonts w:ascii="Times New Roman" w:eastAsia="Times New Roman" w:hAnsi="Times New Roman" w:cs="Times New Roman"/>
      <w:sz w:val="20"/>
      <w:szCs w:val="20"/>
      <w:lang w:eastAsia="ru-RU"/>
    </w:rPr>
  </w:style>
  <w:style w:type="paragraph" w:styleId="31">
    <w:name w:val="Body Text Indent 3"/>
    <w:basedOn w:val="a"/>
    <w:link w:val="32"/>
    <w:rsid w:val="00794905"/>
    <w:pPr>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794905"/>
    <w:rPr>
      <w:rFonts w:ascii="Times New Roman" w:eastAsia="Times New Roman" w:hAnsi="Times New Roman" w:cs="Times New Roman"/>
      <w:sz w:val="16"/>
      <w:szCs w:val="16"/>
      <w:lang w:eastAsia="ru-RU"/>
    </w:rPr>
  </w:style>
  <w:style w:type="character" w:styleId="af4">
    <w:name w:val="page number"/>
    <w:basedOn w:val="a0"/>
    <w:rsid w:val="00794905"/>
  </w:style>
  <w:style w:type="paragraph" w:customStyle="1" w:styleId="Style2">
    <w:name w:val="Style2"/>
    <w:basedOn w:val="a"/>
    <w:uiPriority w:val="99"/>
    <w:rsid w:val="00794905"/>
    <w:pPr>
      <w:widowControl w:val="0"/>
      <w:autoSpaceDE w:val="0"/>
      <w:autoSpaceDN w:val="0"/>
      <w:adjustRightInd w:val="0"/>
      <w:spacing w:after="0" w:line="243" w:lineRule="exact"/>
      <w:ind w:firstLine="278"/>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7949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7949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7949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794905"/>
    <w:pPr>
      <w:widowControl w:val="0"/>
      <w:autoSpaceDE w:val="0"/>
      <w:autoSpaceDN w:val="0"/>
      <w:adjustRightInd w:val="0"/>
      <w:spacing w:after="0" w:line="96" w:lineRule="exact"/>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794905"/>
    <w:pPr>
      <w:widowControl w:val="0"/>
      <w:autoSpaceDE w:val="0"/>
      <w:autoSpaceDN w:val="0"/>
      <w:adjustRightInd w:val="0"/>
      <w:spacing w:after="0" w:line="106" w:lineRule="exact"/>
      <w:jc w:val="both"/>
    </w:pPr>
    <w:rPr>
      <w:rFonts w:ascii="Times New Roman" w:eastAsia="Times New Roman" w:hAnsi="Times New Roman" w:cs="Times New Roman"/>
      <w:sz w:val="24"/>
      <w:szCs w:val="24"/>
      <w:lang w:eastAsia="ru-RU"/>
    </w:rPr>
  </w:style>
  <w:style w:type="paragraph" w:customStyle="1" w:styleId="Style9">
    <w:name w:val="Style9"/>
    <w:basedOn w:val="a"/>
    <w:uiPriority w:val="99"/>
    <w:rsid w:val="007949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uiPriority w:val="99"/>
    <w:rsid w:val="007949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
    <w:uiPriority w:val="99"/>
    <w:rsid w:val="007949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uiPriority w:val="99"/>
    <w:rsid w:val="00794905"/>
    <w:pPr>
      <w:widowControl w:val="0"/>
      <w:autoSpaceDE w:val="0"/>
      <w:autoSpaceDN w:val="0"/>
      <w:adjustRightInd w:val="0"/>
      <w:spacing w:after="0" w:line="130" w:lineRule="exact"/>
      <w:ind w:hanging="240"/>
    </w:pPr>
    <w:rPr>
      <w:rFonts w:ascii="Times New Roman" w:eastAsia="Times New Roman" w:hAnsi="Times New Roman" w:cs="Times New Roman"/>
      <w:sz w:val="24"/>
      <w:szCs w:val="24"/>
      <w:lang w:eastAsia="ru-RU"/>
    </w:rPr>
  </w:style>
  <w:style w:type="paragraph" w:customStyle="1" w:styleId="Style13">
    <w:name w:val="Style13"/>
    <w:basedOn w:val="a"/>
    <w:uiPriority w:val="99"/>
    <w:rsid w:val="007949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
    <w:uiPriority w:val="99"/>
    <w:rsid w:val="007949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
    <w:uiPriority w:val="99"/>
    <w:rsid w:val="007949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a"/>
    <w:uiPriority w:val="99"/>
    <w:rsid w:val="007949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uiPriority w:val="99"/>
    <w:rsid w:val="007949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
    <w:uiPriority w:val="99"/>
    <w:rsid w:val="00794905"/>
    <w:pPr>
      <w:widowControl w:val="0"/>
      <w:autoSpaceDE w:val="0"/>
      <w:autoSpaceDN w:val="0"/>
      <w:adjustRightInd w:val="0"/>
      <w:spacing w:after="0" w:line="211" w:lineRule="exact"/>
      <w:jc w:val="both"/>
    </w:pPr>
    <w:rPr>
      <w:rFonts w:ascii="Times New Roman" w:eastAsia="Times New Roman" w:hAnsi="Times New Roman" w:cs="Times New Roman"/>
      <w:sz w:val="24"/>
      <w:szCs w:val="24"/>
      <w:lang w:eastAsia="ru-RU"/>
    </w:rPr>
  </w:style>
  <w:style w:type="paragraph" w:customStyle="1" w:styleId="Style19">
    <w:name w:val="Style19"/>
    <w:basedOn w:val="a"/>
    <w:uiPriority w:val="99"/>
    <w:rsid w:val="007949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
    <w:uiPriority w:val="99"/>
    <w:rsid w:val="00794905"/>
    <w:pPr>
      <w:widowControl w:val="0"/>
      <w:autoSpaceDE w:val="0"/>
      <w:autoSpaceDN w:val="0"/>
      <w:adjustRightInd w:val="0"/>
      <w:spacing w:after="0" w:line="86" w:lineRule="exact"/>
      <w:jc w:val="both"/>
    </w:pPr>
    <w:rPr>
      <w:rFonts w:ascii="Times New Roman" w:eastAsia="Times New Roman" w:hAnsi="Times New Roman" w:cs="Times New Roman"/>
      <w:sz w:val="24"/>
      <w:szCs w:val="24"/>
      <w:lang w:eastAsia="ru-RU"/>
    </w:rPr>
  </w:style>
  <w:style w:type="paragraph" w:customStyle="1" w:styleId="Style21">
    <w:name w:val="Style21"/>
    <w:basedOn w:val="a"/>
    <w:uiPriority w:val="99"/>
    <w:rsid w:val="007949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
    <w:uiPriority w:val="99"/>
    <w:rsid w:val="007949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
    <w:name w:val="Style23"/>
    <w:basedOn w:val="a"/>
    <w:uiPriority w:val="99"/>
    <w:rsid w:val="00794905"/>
    <w:pPr>
      <w:widowControl w:val="0"/>
      <w:autoSpaceDE w:val="0"/>
      <w:autoSpaceDN w:val="0"/>
      <w:adjustRightInd w:val="0"/>
      <w:spacing w:after="0" w:line="106" w:lineRule="exact"/>
      <w:jc w:val="both"/>
    </w:pPr>
    <w:rPr>
      <w:rFonts w:ascii="Times New Roman" w:eastAsia="Times New Roman" w:hAnsi="Times New Roman" w:cs="Times New Roman"/>
      <w:sz w:val="24"/>
      <w:szCs w:val="24"/>
      <w:lang w:eastAsia="ru-RU"/>
    </w:rPr>
  </w:style>
  <w:style w:type="paragraph" w:customStyle="1" w:styleId="Style24">
    <w:name w:val="Style24"/>
    <w:basedOn w:val="a"/>
    <w:uiPriority w:val="99"/>
    <w:rsid w:val="00794905"/>
    <w:pPr>
      <w:widowControl w:val="0"/>
      <w:autoSpaceDE w:val="0"/>
      <w:autoSpaceDN w:val="0"/>
      <w:adjustRightInd w:val="0"/>
      <w:spacing w:after="0" w:line="211" w:lineRule="exact"/>
      <w:jc w:val="both"/>
    </w:pPr>
    <w:rPr>
      <w:rFonts w:ascii="Times New Roman" w:eastAsia="Times New Roman" w:hAnsi="Times New Roman" w:cs="Times New Roman"/>
      <w:sz w:val="24"/>
      <w:szCs w:val="24"/>
      <w:lang w:eastAsia="ru-RU"/>
    </w:rPr>
  </w:style>
  <w:style w:type="paragraph" w:customStyle="1" w:styleId="Style25">
    <w:name w:val="Style25"/>
    <w:basedOn w:val="a"/>
    <w:uiPriority w:val="99"/>
    <w:rsid w:val="007949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
    <w:name w:val="Style26"/>
    <w:basedOn w:val="a"/>
    <w:uiPriority w:val="99"/>
    <w:rsid w:val="007949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
    <w:name w:val="Style27"/>
    <w:basedOn w:val="a"/>
    <w:uiPriority w:val="99"/>
    <w:rsid w:val="007949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
    <w:uiPriority w:val="99"/>
    <w:rsid w:val="007949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
    <w:uiPriority w:val="99"/>
    <w:rsid w:val="007949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
    <w:uiPriority w:val="99"/>
    <w:rsid w:val="00794905"/>
    <w:pPr>
      <w:widowControl w:val="0"/>
      <w:autoSpaceDE w:val="0"/>
      <w:autoSpaceDN w:val="0"/>
      <w:adjustRightInd w:val="0"/>
      <w:spacing w:after="0" w:line="182" w:lineRule="exact"/>
      <w:jc w:val="both"/>
    </w:pPr>
    <w:rPr>
      <w:rFonts w:ascii="Times New Roman" w:eastAsia="Times New Roman" w:hAnsi="Times New Roman" w:cs="Times New Roman"/>
      <w:sz w:val="24"/>
      <w:szCs w:val="24"/>
      <w:lang w:eastAsia="ru-RU"/>
    </w:rPr>
  </w:style>
  <w:style w:type="paragraph" w:customStyle="1" w:styleId="Style31">
    <w:name w:val="Style31"/>
    <w:basedOn w:val="a"/>
    <w:uiPriority w:val="99"/>
    <w:rsid w:val="007949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
    <w:uiPriority w:val="99"/>
    <w:rsid w:val="00794905"/>
    <w:pPr>
      <w:widowControl w:val="0"/>
      <w:autoSpaceDE w:val="0"/>
      <w:autoSpaceDN w:val="0"/>
      <w:adjustRightInd w:val="0"/>
      <w:spacing w:after="0" w:line="114" w:lineRule="exact"/>
    </w:pPr>
    <w:rPr>
      <w:rFonts w:ascii="Times New Roman" w:eastAsia="Times New Roman" w:hAnsi="Times New Roman" w:cs="Times New Roman"/>
      <w:sz w:val="24"/>
      <w:szCs w:val="24"/>
      <w:lang w:eastAsia="ru-RU"/>
    </w:rPr>
  </w:style>
  <w:style w:type="paragraph" w:customStyle="1" w:styleId="Style33">
    <w:name w:val="Style33"/>
    <w:basedOn w:val="a"/>
    <w:uiPriority w:val="99"/>
    <w:rsid w:val="007949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5">
    <w:name w:val="Style35"/>
    <w:basedOn w:val="a"/>
    <w:uiPriority w:val="99"/>
    <w:rsid w:val="00794905"/>
    <w:pPr>
      <w:widowControl w:val="0"/>
      <w:autoSpaceDE w:val="0"/>
      <w:autoSpaceDN w:val="0"/>
      <w:adjustRightInd w:val="0"/>
      <w:spacing w:after="0" w:line="86" w:lineRule="exact"/>
      <w:jc w:val="both"/>
    </w:pPr>
    <w:rPr>
      <w:rFonts w:ascii="Times New Roman" w:eastAsia="Times New Roman" w:hAnsi="Times New Roman" w:cs="Times New Roman"/>
      <w:sz w:val="24"/>
      <w:szCs w:val="24"/>
      <w:lang w:eastAsia="ru-RU"/>
    </w:rPr>
  </w:style>
  <w:style w:type="paragraph" w:customStyle="1" w:styleId="Style36">
    <w:name w:val="Style36"/>
    <w:basedOn w:val="a"/>
    <w:uiPriority w:val="99"/>
    <w:rsid w:val="007949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
    <w:uiPriority w:val="99"/>
    <w:rsid w:val="007949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8">
    <w:name w:val="Style38"/>
    <w:basedOn w:val="a"/>
    <w:uiPriority w:val="99"/>
    <w:rsid w:val="007949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9">
    <w:name w:val="Style39"/>
    <w:basedOn w:val="a"/>
    <w:uiPriority w:val="99"/>
    <w:rsid w:val="007949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0">
    <w:name w:val="Style40"/>
    <w:basedOn w:val="a"/>
    <w:uiPriority w:val="99"/>
    <w:rsid w:val="007949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1">
    <w:name w:val="Style41"/>
    <w:basedOn w:val="a"/>
    <w:uiPriority w:val="99"/>
    <w:rsid w:val="00794905"/>
    <w:pPr>
      <w:widowControl w:val="0"/>
      <w:autoSpaceDE w:val="0"/>
      <w:autoSpaceDN w:val="0"/>
      <w:adjustRightInd w:val="0"/>
      <w:spacing w:after="0" w:line="163" w:lineRule="exact"/>
      <w:jc w:val="both"/>
    </w:pPr>
    <w:rPr>
      <w:rFonts w:ascii="Times New Roman" w:eastAsia="Times New Roman" w:hAnsi="Times New Roman" w:cs="Times New Roman"/>
      <w:sz w:val="24"/>
      <w:szCs w:val="24"/>
      <w:lang w:eastAsia="ru-RU"/>
    </w:rPr>
  </w:style>
  <w:style w:type="paragraph" w:customStyle="1" w:styleId="Style42">
    <w:name w:val="Style42"/>
    <w:basedOn w:val="a"/>
    <w:uiPriority w:val="99"/>
    <w:rsid w:val="007949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3">
    <w:name w:val="Style43"/>
    <w:basedOn w:val="a"/>
    <w:uiPriority w:val="99"/>
    <w:rsid w:val="007949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4">
    <w:name w:val="Style44"/>
    <w:basedOn w:val="a"/>
    <w:uiPriority w:val="99"/>
    <w:rsid w:val="007949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5">
    <w:name w:val="Style45"/>
    <w:basedOn w:val="a"/>
    <w:uiPriority w:val="99"/>
    <w:rsid w:val="007949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6">
    <w:name w:val="Style46"/>
    <w:basedOn w:val="a"/>
    <w:uiPriority w:val="99"/>
    <w:rsid w:val="007949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7">
    <w:name w:val="Style47"/>
    <w:basedOn w:val="a"/>
    <w:uiPriority w:val="99"/>
    <w:rsid w:val="007949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
    <w:uiPriority w:val="99"/>
    <w:rsid w:val="00794905"/>
    <w:pPr>
      <w:widowControl w:val="0"/>
      <w:autoSpaceDE w:val="0"/>
      <w:autoSpaceDN w:val="0"/>
      <w:adjustRightInd w:val="0"/>
      <w:spacing w:after="0" w:line="173" w:lineRule="exact"/>
      <w:jc w:val="both"/>
    </w:pPr>
    <w:rPr>
      <w:rFonts w:ascii="Times New Roman" w:eastAsia="Times New Roman" w:hAnsi="Times New Roman" w:cs="Times New Roman"/>
      <w:sz w:val="24"/>
      <w:szCs w:val="24"/>
      <w:lang w:eastAsia="ru-RU"/>
    </w:rPr>
  </w:style>
  <w:style w:type="paragraph" w:customStyle="1" w:styleId="Style50">
    <w:name w:val="Style50"/>
    <w:basedOn w:val="a"/>
    <w:uiPriority w:val="99"/>
    <w:rsid w:val="007949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1">
    <w:name w:val="Style51"/>
    <w:basedOn w:val="a"/>
    <w:uiPriority w:val="99"/>
    <w:rsid w:val="00794905"/>
    <w:pPr>
      <w:widowControl w:val="0"/>
      <w:autoSpaceDE w:val="0"/>
      <w:autoSpaceDN w:val="0"/>
      <w:adjustRightInd w:val="0"/>
      <w:spacing w:after="0" w:line="86" w:lineRule="exact"/>
      <w:jc w:val="both"/>
    </w:pPr>
    <w:rPr>
      <w:rFonts w:ascii="Times New Roman" w:eastAsia="Times New Roman" w:hAnsi="Times New Roman" w:cs="Times New Roman"/>
      <w:sz w:val="24"/>
      <w:szCs w:val="24"/>
      <w:lang w:eastAsia="ru-RU"/>
    </w:rPr>
  </w:style>
  <w:style w:type="paragraph" w:customStyle="1" w:styleId="Style52">
    <w:name w:val="Style52"/>
    <w:basedOn w:val="a"/>
    <w:uiPriority w:val="99"/>
    <w:rsid w:val="007949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3">
    <w:name w:val="Style53"/>
    <w:basedOn w:val="a"/>
    <w:uiPriority w:val="99"/>
    <w:rsid w:val="007949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4">
    <w:name w:val="Style54"/>
    <w:basedOn w:val="a"/>
    <w:uiPriority w:val="99"/>
    <w:rsid w:val="007949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5">
    <w:name w:val="Style55"/>
    <w:basedOn w:val="a"/>
    <w:uiPriority w:val="99"/>
    <w:rsid w:val="007949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6">
    <w:name w:val="Style56"/>
    <w:basedOn w:val="a"/>
    <w:uiPriority w:val="99"/>
    <w:rsid w:val="007949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7">
    <w:name w:val="Style57"/>
    <w:basedOn w:val="a"/>
    <w:uiPriority w:val="99"/>
    <w:rsid w:val="007949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8">
    <w:name w:val="Style58"/>
    <w:basedOn w:val="a"/>
    <w:uiPriority w:val="99"/>
    <w:rsid w:val="00794905"/>
    <w:pPr>
      <w:widowControl w:val="0"/>
      <w:autoSpaceDE w:val="0"/>
      <w:autoSpaceDN w:val="0"/>
      <w:adjustRightInd w:val="0"/>
      <w:spacing w:after="0" w:line="77" w:lineRule="exact"/>
      <w:jc w:val="both"/>
    </w:pPr>
    <w:rPr>
      <w:rFonts w:ascii="Times New Roman" w:eastAsia="Times New Roman" w:hAnsi="Times New Roman" w:cs="Times New Roman"/>
      <w:sz w:val="24"/>
      <w:szCs w:val="24"/>
      <w:lang w:eastAsia="ru-RU"/>
    </w:rPr>
  </w:style>
  <w:style w:type="character" w:customStyle="1" w:styleId="FontStyle60">
    <w:name w:val="Font Style60"/>
    <w:uiPriority w:val="99"/>
    <w:rsid w:val="00794905"/>
    <w:rPr>
      <w:rFonts w:ascii="Palatino Linotype" w:hAnsi="Palatino Linotype" w:cs="Palatino Linotype"/>
      <w:b/>
      <w:bCs/>
      <w:sz w:val="20"/>
      <w:szCs w:val="20"/>
    </w:rPr>
  </w:style>
  <w:style w:type="character" w:customStyle="1" w:styleId="FontStyle61">
    <w:name w:val="Font Style61"/>
    <w:uiPriority w:val="99"/>
    <w:rsid w:val="00794905"/>
    <w:rPr>
      <w:rFonts w:ascii="Times New Roman" w:hAnsi="Times New Roman" w:cs="Times New Roman"/>
      <w:b/>
      <w:bCs/>
      <w:sz w:val="24"/>
      <w:szCs w:val="24"/>
    </w:rPr>
  </w:style>
  <w:style w:type="character" w:customStyle="1" w:styleId="FontStyle62">
    <w:name w:val="Font Style62"/>
    <w:uiPriority w:val="99"/>
    <w:rsid w:val="00794905"/>
    <w:rPr>
      <w:rFonts w:ascii="Bookman Old Style" w:hAnsi="Bookman Old Style" w:cs="Bookman Old Style"/>
      <w:b/>
      <w:bCs/>
      <w:sz w:val="12"/>
      <w:szCs w:val="12"/>
    </w:rPr>
  </w:style>
  <w:style w:type="character" w:customStyle="1" w:styleId="FontStyle63">
    <w:name w:val="Font Style63"/>
    <w:uiPriority w:val="99"/>
    <w:rsid w:val="00794905"/>
    <w:rPr>
      <w:rFonts w:ascii="Times New Roman" w:hAnsi="Times New Roman" w:cs="Times New Roman"/>
      <w:b/>
      <w:bCs/>
      <w:sz w:val="12"/>
      <w:szCs w:val="12"/>
    </w:rPr>
  </w:style>
  <w:style w:type="character" w:customStyle="1" w:styleId="FontStyle64">
    <w:name w:val="Font Style64"/>
    <w:uiPriority w:val="99"/>
    <w:rsid w:val="00794905"/>
    <w:rPr>
      <w:rFonts w:ascii="Bookman Old Style" w:hAnsi="Bookman Old Style" w:cs="Bookman Old Style"/>
      <w:b/>
      <w:bCs/>
      <w:i/>
      <w:iCs/>
      <w:spacing w:val="20"/>
      <w:sz w:val="14"/>
      <w:szCs w:val="14"/>
    </w:rPr>
  </w:style>
  <w:style w:type="character" w:customStyle="1" w:styleId="FontStyle65">
    <w:name w:val="Font Style65"/>
    <w:uiPriority w:val="99"/>
    <w:rsid w:val="00794905"/>
    <w:rPr>
      <w:rFonts w:ascii="Times New Roman" w:hAnsi="Times New Roman" w:cs="Times New Roman"/>
      <w:b/>
      <w:bCs/>
      <w:sz w:val="30"/>
      <w:szCs w:val="30"/>
    </w:rPr>
  </w:style>
  <w:style w:type="character" w:customStyle="1" w:styleId="FontStyle66">
    <w:name w:val="Font Style66"/>
    <w:uiPriority w:val="99"/>
    <w:rsid w:val="00794905"/>
    <w:rPr>
      <w:rFonts w:ascii="Bookman Old Style" w:hAnsi="Bookman Old Style" w:cs="Bookman Old Style"/>
      <w:b/>
      <w:bCs/>
      <w:spacing w:val="-10"/>
      <w:sz w:val="20"/>
      <w:szCs w:val="20"/>
    </w:rPr>
  </w:style>
  <w:style w:type="character" w:customStyle="1" w:styleId="FontStyle67">
    <w:name w:val="Font Style67"/>
    <w:uiPriority w:val="99"/>
    <w:rsid w:val="00794905"/>
    <w:rPr>
      <w:rFonts w:ascii="Times New Roman" w:hAnsi="Times New Roman" w:cs="Times New Roman"/>
      <w:b/>
      <w:bCs/>
      <w:sz w:val="14"/>
      <w:szCs w:val="14"/>
    </w:rPr>
  </w:style>
  <w:style w:type="character" w:customStyle="1" w:styleId="FontStyle69">
    <w:name w:val="Font Style69"/>
    <w:uiPriority w:val="99"/>
    <w:rsid w:val="00794905"/>
    <w:rPr>
      <w:rFonts w:ascii="Times New Roman" w:hAnsi="Times New Roman" w:cs="Times New Roman"/>
      <w:b/>
      <w:bCs/>
      <w:spacing w:val="-20"/>
      <w:sz w:val="22"/>
      <w:szCs w:val="22"/>
    </w:rPr>
  </w:style>
  <w:style w:type="character" w:customStyle="1" w:styleId="FontStyle70">
    <w:name w:val="Font Style70"/>
    <w:uiPriority w:val="99"/>
    <w:rsid w:val="00794905"/>
    <w:rPr>
      <w:rFonts w:ascii="Times New Roman" w:hAnsi="Times New Roman" w:cs="Times New Roman"/>
      <w:sz w:val="26"/>
      <w:szCs w:val="26"/>
    </w:rPr>
  </w:style>
  <w:style w:type="character" w:customStyle="1" w:styleId="FontStyle71">
    <w:name w:val="Font Style71"/>
    <w:uiPriority w:val="99"/>
    <w:rsid w:val="00794905"/>
    <w:rPr>
      <w:rFonts w:ascii="Times New Roman" w:hAnsi="Times New Roman" w:cs="Times New Roman"/>
      <w:b/>
      <w:bCs/>
      <w:spacing w:val="-10"/>
      <w:sz w:val="12"/>
      <w:szCs w:val="12"/>
    </w:rPr>
  </w:style>
  <w:style w:type="character" w:customStyle="1" w:styleId="FontStyle72">
    <w:name w:val="Font Style72"/>
    <w:uiPriority w:val="99"/>
    <w:rsid w:val="00794905"/>
    <w:rPr>
      <w:rFonts w:ascii="Bookman Old Style" w:hAnsi="Bookman Old Style" w:cs="Bookman Old Style"/>
      <w:b/>
      <w:bCs/>
      <w:spacing w:val="-10"/>
      <w:sz w:val="12"/>
      <w:szCs w:val="12"/>
    </w:rPr>
  </w:style>
  <w:style w:type="character" w:customStyle="1" w:styleId="FontStyle73">
    <w:name w:val="Font Style73"/>
    <w:uiPriority w:val="99"/>
    <w:rsid w:val="00794905"/>
    <w:rPr>
      <w:rFonts w:ascii="Times New Roman" w:hAnsi="Times New Roman" w:cs="Times New Roman"/>
      <w:spacing w:val="90"/>
      <w:sz w:val="32"/>
      <w:szCs w:val="32"/>
    </w:rPr>
  </w:style>
  <w:style w:type="character" w:customStyle="1" w:styleId="FontStyle74">
    <w:name w:val="Font Style74"/>
    <w:uiPriority w:val="99"/>
    <w:rsid w:val="00794905"/>
    <w:rPr>
      <w:rFonts w:ascii="Bookman Old Style" w:hAnsi="Bookman Old Style" w:cs="Bookman Old Style"/>
      <w:b/>
      <w:bCs/>
      <w:spacing w:val="80"/>
      <w:sz w:val="10"/>
      <w:szCs w:val="10"/>
    </w:rPr>
  </w:style>
  <w:style w:type="character" w:customStyle="1" w:styleId="FontStyle75">
    <w:name w:val="Font Style75"/>
    <w:uiPriority w:val="99"/>
    <w:rsid w:val="00794905"/>
    <w:rPr>
      <w:rFonts w:ascii="Georgia" w:hAnsi="Georgia" w:cs="Georgia"/>
      <w:b/>
      <w:bCs/>
      <w:i/>
      <w:iCs/>
      <w:sz w:val="8"/>
      <w:szCs w:val="8"/>
    </w:rPr>
  </w:style>
  <w:style w:type="character" w:customStyle="1" w:styleId="FontStyle76">
    <w:name w:val="Font Style76"/>
    <w:uiPriority w:val="99"/>
    <w:rsid w:val="00794905"/>
    <w:rPr>
      <w:rFonts w:ascii="Times New Roman" w:hAnsi="Times New Roman" w:cs="Times New Roman"/>
      <w:b/>
      <w:bCs/>
      <w:spacing w:val="-10"/>
      <w:sz w:val="8"/>
      <w:szCs w:val="8"/>
    </w:rPr>
  </w:style>
  <w:style w:type="character" w:customStyle="1" w:styleId="FontStyle77">
    <w:name w:val="Font Style77"/>
    <w:uiPriority w:val="99"/>
    <w:rsid w:val="00794905"/>
    <w:rPr>
      <w:rFonts w:ascii="Times New Roman" w:hAnsi="Times New Roman" w:cs="Times New Roman"/>
      <w:sz w:val="44"/>
      <w:szCs w:val="44"/>
    </w:rPr>
  </w:style>
  <w:style w:type="character" w:customStyle="1" w:styleId="FontStyle78">
    <w:name w:val="Font Style78"/>
    <w:uiPriority w:val="99"/>
    <w:rsid w:val="00794905"/>
    <w:rPr>
      <w:rFonts w:ascii="Bookman Old Style" w:hAnsi="Bookman Old Style" w:cs="Bookman Old Style"/>
      <w:b/>
      <w:bCs/>
      <w:spacing w:val="-10"/>
      <w:sz w:val="14"/>
      <w:szCs w:val="14"/>
    </w:rPr>
  </w:style>
  <w:style w:type="character" w:customStyle="1" w:styleId="FontStyle79">
    <w:name w:val="Font Style79"/>
    <w:uiPriority w:val="99"/>
    <w:rsid w:val="00794905"/>
    <w:rPr>
      <w:rFonts w:ascii="Times New Roman" w:hAnsi="Times New Roman" w:cs="Times New Roman"/>
      <w:b/>
      <w:bCs/>
      <w:spacing w:val="-10"/>
      <w:sz w:val="22"/>
      <w:szCs w:val="22"/>
    </w:rPr>
  </w:style>
  <w:style w:type="character" w:customStyle="1" w:styleId="FontStyle80">
    <w:name w:val="Font Style80"/>
    <w:uiPriority w:val="99"/>
    <w:rsid w:val="00794905"/>
    <w:rPr>
      <w:rFonts w:ascii="Times New Roman" w:hAnsi="Times New Roman" w:cs="Times New Roman"/>
      <w:b/>
      <w:bCs/>
      <w:spacing w:val="-10"/>
      <w:sz w:val="20"/>
      <w:szCs w:val="20"/>
    </w:rPr>
  </w:style>
  <w:style w:type="character" w:customStyle="1" w:styleId="FontStyle81">
    <w:name w:val="Font Style81"/>
    <w:uiPriority w:val="99"/>
    <w:rsid w:val="00794905"/>
    <w:rPr>
      <w:rFonts w:ascii="Times New Roman" w:hAnsi="Times New Roman" w:cs="Times New Roman"/>
      <w:sz w:val="20"/>
      <w:szCs w:val="20"/>
    </w:rPr>
  </w:style>
  <w:style w:type="character" w:customStyle="1" w:styleId="FontStyle26">
    <w:name w:val="Font Style26"/>
    <w:uiPriority w:val="99"/>
    <w:rsid w:val="00794905"/>
    <w:rPr>
      <w:rFonts w:ascii="Times New Roman" w:hAnsi="Times New Roman" w:cs="Times New Roman"/>
      <w:sz w:val="20"/>
      <w:szCs w:val="20"/>
    </w:rPr>
  </w:style>
  <w:style w:type="character" w:styleId="af5">
    <w:name w:val="Hyperlink"/>
    <w:uiPriority w:val="99"/>
    <w:unhideWhenUsed/>
    <w:rsid w:val="00794905"/>
    <w:rPr>
      <w:color w:val="0000FF"/>
      <w:u w:val="single"/>
    </w:rPr>
  </w:style>
  <w:style w:type="character" w:styleId="af6">
    <w:name w:val="Strong"/>
    <w:uiPriority w:val="22"/>
    <w:qFormat/>
    <w:rsid w:val="00794905"/>
    <w:rPr>
      <w:b/>
      <w:bCs/>
    </w:rPr>
  </w:style>
  <w:style w:type="character" w:customStyle="1" w:styleId="af7">
    <w:name w:val="Без интервала Знак"/>
    <w:link w:val="af8"/>
    <w:uiPriority w:val="1"/>
    <w:locked/>
    <w:rsid w:val="00794905"/>
    <w:rPr>
      <w:rFonts w:eastAsia="Calibri"/>
      <w:lang w:eastAsia="ru-RU"/>
    </w:rPr>
  </w:style>
  <w:style w:type="paragraph" w:styleId="af8">
    <w:name w:val="No Spacing"/>
    <w:link w:val="af7"/>
    <w:uiPriority w:val="1"/>
    <w:qFormat/>
    <w:rsid w:val="00794905"/>
    <w:pPr>
      <w:spacing w:after="0" w:line="240" w:lineRule="auto"/>
    </w:pPr>
    <w:rPr>
      <w:rFonts w:eastAsia="Calibri"/>
      <w:lang w:eastAsia="ru-RU"/>
    </w:rPr>
  </w:style>
  <w:style w:type="paragraph" w:styleId="23">
    <w:name w:val="Body Text 2"/>
    <w:basedOn w:val="a"/>
    <w:link w:val="24"/>
    <w:unhideWhenUsed/>
    <w:rsid w:val="00794905"/>
    <w:pPr>
      <w:spacing w:after="120" w:line="480" w:lineRule="auto"/>
    </w:pPr>
    <w:rPr>
      <w:rFonts w:ascii="Calibri" w:eastAsia="Times New Roman" w:hAnsi="Calibri" w:cs="Times New Roman"/>
      <w:lang w:eastAsia="ru-RU"/>
    </w:rPr>
  </w:style>
  <w:style w:type="character" w:customStyle="1" w:styleId="24">
    <w:name w:val="Основной текст 2 Знак"/>
    <w:basedOn w:val="a0"/>
    <w:link w:val="23"/>
    <w:uiPriority w:val="99"/>
    <w:rsid w:val="00794905"/>
    <w:rPr>
      <w:rFonts w:ascii="Calibri" w:eastAsia="Times New Roman" w:hAnsi="Calibri" w:cs="Times New Roman"/>
      <w:lang w:eastAsia="ru-RU"/>
    </w:rPr>
  </w:style>
  <w:style w:type="paragraph" w:styleId="33">
    <w:name w:val="Body Text 3"/>
    <w:basedOn w:val="a"/>
    <w:link w:val="34"/>
    <w:unhideWhenUsed/>
    <w:rsid w:val="00794905"/>
    <w:pPr>
      <w:spacing w:after="120" w:line="276" w:lineRule="auto"/>
    </w:pPr>
    <w:rPr>
      <w:rFonts w:ascii="Calibri" w:eastAsia="Times New Roman" w:hAnsi="Calibri" w:cs="Times New Roman"/>
      <w:sz w:val="16"/>
      <w:szCs w:val="16"/>
      <w:lang w:eastAsia="ru-RU"/>
    </w:rPr>
  </w:style>
  <w:style w:type="character" w:customStyle="1" w:styleId="34">
    <w:name w:val="Основной текст 3 Знак"/>
    <w:basedOn w:val="a0"/>
    <w:link w:val="33"/>
    <w:rsid w:val="00794905"/>
    <w:rPr>
      <w:rFonts w:ascii="Calibri" w:eastAsia="Times New Roman" w:hAnsi="Calibri" w:cs="Times New Roman"/>
      <w:sz w:val="16"/>
      <w:szCs w:val="16"/>
      <w:lang w:eastAsia="ru-RU"/>
    </w:rPr>
  </w:style>
  <w:style w:type="paragraph" w:styleId="af9">
    <w:name w:val="caption"/>
    <w:basedOn w:val="a"/>
    <w:next w:val="a"/>
    <w:qFormat/>
    <w:rsid w:val="00794905"/>
    <w:pPr>
      <w:spacing w:after="0" w:line="240" w:lineRule="auto"/>
      <w:jc w:val="center"/>
    </w:pPr>
    <w:rPr>
      <w:rFonts w:ascii="Times New Roman" w:eastAsia="Times New Roman" w:hAnsi="Times New Roman" w:cs="Times New Roman"/>
      <w:i/>
      <w:iCs/>
      <w:sz w:val="24"/>
      <w:szCs w:val="20"/>
      <w:lang w:eastAsia="ru-RU"/>
    </w:rPr>
  </w:style>
  <w:style w:type="table" w:customStyle="1" w:styleId="12">
    <w:name w:val="Сетка таблицы1"/>
    <w:basedOn w:val="a1"/>
    <w:next w:val="a3"/>
    <w:uiPriority w:val="59"/>
    <w:unhideWhenUsed/>
    <w:rsid w:val="0079490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2"/>
    <w:uiPriority w:val="99"/>
    <w:semiHidden/>
    <w:unhideWhenUsed/>
    <w:rsid w:val="00794905"/>
  </w:style>
  <w:style w:type="paragraph" w:customStyle="1" w:styleId="c21">
    <w:name w:val="c21"/>
    <w:basedOn w:val="a"/>
    <w:rsid w:val="00AA0B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5">
    <w:name w:val="c125"/>
    <w:basedOn w:val="a0"/>
    <w:rsid w:val="00AA0BAF"/>
  </w:style>
  <w:style w:type="paragraph" w:customStyle="1" w:styleId="c18">
    <w:name w:val="c18"/>
    <w:basedOn w:val="a"/>
    <w:rsid w:val="00AA0B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A0BAF"/>
  </w:style>
  <w:style w:type="character" w:customStyle="1" w:styleId="c2">
    <w:name w:val="c2"/>
    <w:basedOn w:val="a0"/>
    <w:rsid w:val="00AA0BAF"/>
  </w:style>
  <w:style w:type="paragraph" w:customStyle="1" w:styleId="c39">
    <w:name w:val="c39"/>
    <w:basedOn w:val="a"/>
    <w:rsid w:val="00AA0B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AA0BAF"/>
  </w:style>
  <w:style w:type="character" w:customStyle="1" w:styleId="c53">
    <w:name w:val="c53"/>
    <w:basedOn w:val="a0"/>
    <w:rsid w:val="00AA0BAF"/>
  </w:style>
  <w:style w:type="paragraph" w:customStyle="1" w:styleId="c15">
    <w:name w:val="c15"/>
    <w:basedOn w:val="a"/>
    <w:rsid w:val="00AA0B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a">
    <w:name w:val="Колонтитул_"/>
    <w:link w:val="13"/>
    <w:rsid w:val="00CD053B"/>
    <w:rPr>
      <w:rFonts w:ascii="Times New Roman" w:hAnsi="Times New Roman" w:cs="Times New Roman"/>
      <w:b/>
      <w:bCs/>
      <w:sz w:val="20"/>
      <w:szCs w:val="20"/>
      <w:shd w:val="clear" w:color="auto" w:fill="FFFFFF"/>
    </w:rPr>
  </w:style>
  <w:style w:type="paragraph" w:customStyle="1" w:styleId="13">
    <w:name w:val="Колонтитул1"/>
    <w:basedOn w:val="a"/>
    <w:link w:val="afa"/>
    <w:rsid w:val="00CD053B"/>
    <w:pPr>
      <w:widowControl w:val="0"/>
      <w:shd w:val="clear" w:color="auto" w:fill="FFFFFF"/>
      <w:spacing w:after="0" w:line="240" w:lineRule="atLeast"/>
    </w:pPr>
    <w:rPr>
      <w:rFonts w:ascii="Times New Roman" w:hAnsi="Times New Roman" w:cs="Times New Roman"/>
      <w:b/>
      <w:bCs/>
      <w:sz w:val="20"/>
      <w:szCs w:val="20"/>
    </w:rPr>
  </w:style>
  <w:style w:type="character" w:customStyle="1" w:styleId="afb">
    <w:name w:val="Подпись к таблице_"/>
    <w:link w:val="14"/>
    <w:rsid w:val="00CD053B"/>
    <w:rPr>
      <w:rFonts w:ascii="Times New Roman" w:hAnsi="Times New Roman" w:cs="Times New Roman"/>
      <w:shd w:val="clear" w:color="auto" w:fill="FFFFFF"/>
    </w:rPr>
  </w:style>
  <w:style w:type="paragraph" w:customStyle="1" w:styleId="14">
    <w:name w:val="Подпись к таблице1"/>
    <w:basedOn w:val="a"/>
    <w:link w:val="afb"/>
    <w:rsid w:val="00CD053B"/>
    <w:pPr>
      <w:widowControl w:val="0"/>
      <w:shd w:val="clear" w:color="auto" w:fill="FFFFFF"/>
      <w:spacing w:after="0" w:line="240" w:lineRule="atLeast"/>
    </w:pPr>
    <w:rPr>
      <w:rFonts w:ascii="Times New Roman" w:hAnsi="Times New Roman" w:cs="Times New Roman"/>
    </w:rPr>
  </w:style>
  <w:style w:type="character" w:customStyle="1" w:styleId="afc">
    <w:name w:val="Подпись к таблице"/>
    <w:rsid w:val="00CD053B"/>
    <w:rPr>
      <w:rFonts w:ascii="Times New Roman" w:hAnsi="Times New Roman" w:cs="Times New Roman"/>
      <w:sz w:val="22"/>
      <w:szCs w:val="22"/>
      <w:u w:val="single"/>
    </w:rPr>
  </w:style>
  <w:style w:type="character" w:customStyle="1" w:styleId="11pt">
    <w:name w:val="Основной текст + 11 pt"/>
    <w:rsid w:val="00CD053B"/>
    <w:rPr>
      <w:rFonts w:ascii="Times New Roman" w:hAnsi="Times New Roman" w:cs="Times New Roman"/>
      <w:sz w:val="22"/>
      <w:szCs w:val="22"/>
      <w:u w:val="none"/>
    </w:rPr>
  </w:style>
</w:styles>
</file>

<file path=word/webSettings.xml><?xml version="1.0" encoding="utf-8"?>
<w:webSettings xmlns:r="http://schemas.openxmlformats.org/officeDocument/2006/relationships" xmlns:w="http://schemas.openxmlformats.org/wordprocessingml/2006/main">
  <w:divs>
    <w:div w:id="153031661">
      <w:bodyDiv w:val="1"/>
      <w:marLeft w:val="0"/>
      <w:marRight w:val="0"/>
      <w:marTop w:val="0"/>
      <w:marBottom w:val="0"/>
      <w:divBdr>
        <w:top w:val="none" w:sz="0" w:space="0" w:color="auto"/>
        <w:left w:val="none" w:sz="0" w:space="0" w:color="auto"/>
        <w:bottom w:val="none" w:sz="0" w:space="0" w:color="auto"/>
        <w:right w:val="none" w:sz="0" w:space="0" w:color="auto"/>
      </w:divBdr>
    </w:div>
    <w:div w:id="308561829">
      <w:bodyDiv w:val="1"/>
      <w:marLeft w:val="0"/>
      <w:marRight w:val="0"/>
      <w:marTop w:val="0"/>
      <w:marBottom w:val="0"/>
      <w:divBdr>
        <w:top w:val="none" w:sz="0" w:space="0" w:color="auto"/>
        <w:left w:val="none" w:sz="0" w:space="0" w:color="auto"/>
        <w:bottom w:val="none" w:sz="0" w:space="0" w:color="auto"/>
        <w:right w:val="none" w:sz="0" w:space="0" w:color="auto"/>
      </w:divBdr>
    </w:div>
    <w:div w:id="402145119">
      <w:bodyDiv w:val="1"/>
      <w:marLeft w:val="0"/>
      <w:marRight w:val="0"/>
      <w:marTop w:val="0"/>
      <w:marBottom w:val="0"/>
      <w:divBdr>
        <w:top w:val="none" w:sz="0" w:space="0" w:color="auto"/>
        <w:left w:val="none" w:sz="0" w:space="0" w:color="auto"/>
        <w:bottom w:val="none" w:sz="0" w:space="0" w:color="auto"/>
        <w:right w:val="none" w:sz="0" w:space="0" w:color="auto"/>
      </w:divBdr>
    </w:div>
    <w:div w:id="432555029">
      <w:bodyDiv w:val="1"/>
      <w:marLeft w:val="0"/>
      <w:marRight w:val="0"/>
      <w:marTop w:val="0"/>
      <w:marBottom w:val="0"/>
      <w:divBdr>
        <w:top w:val="none" w:sz="0" w:space="0" w:color="auto"/>
        <w:left w:val="none" w:sz="0" w:space="0" w:color="auto"/>
        <w:bottom w:val="none" w:sz="0" w:space="0" w:color="auto"/>
        <w:right w:val="none" w:sz="0" w:space="0" w:color="auto"/>
      </w:divBdr>
    </w:div>
    <w:div w:id="1400246114">
      <w:bodyDiv w:val="1"/>
      <w:marLeft w:val="0"/>
      <w:marRight w:val="0"/>
      <w:marTop w:val="0"/>
      <w:marBottom w:val="0"/>
      <w:divBdr>
        <w:top w:val="none" w:sz="0" w:space="0" w:color="auto"/>
        <w:left w:val="none" w:sz="0" w:space="0" w:color="auto"/>
        <w:bottom w:val="none" w:sz="0" w:space="0" w:color="auto"/>
        <w:right w:val="none" w:sz="0" w:space="0" w:color="auto"/>
      </w:divBdr>
    </w:div>
    <w:div w:id="1624655588">
      <w:bodyDiv w:val="1"/>
      <w:marLeft w:val="0"/>
      <w:marRight w:val="0"/>
      <w:marTop w:val="0"/>
      <w:marBottom w:val="0"/>
      <w:divBdr>
        <w:top w:val="none" w:sz="0" w:space="0" w:color="auto"/>
        <w:left w:val="none" w:sz="0" w:space="0" w:color="auto"/>
        <w:bottom w:val="none" w:sz="0" w:space="0" w:color="auto"/>
        <w:right w:val="none" w:sz="0" w:space="0" w:color="auto"/>
      </w:divBdr>
    </w:div>
    <w:div w:id="1769231042">
      <w:bodyDiv w:val="1"/>
      <w:marLeft w:val="0"/>
      <w:marRight w:val="0"/>
      <w:marTop w:val="0"/>
      <w:marBottom w:val="0"/>
      <w:divBdr>
        <w:top w:val="none" w:sz="0" w:space="0" w:color="auto"/>
        <w:left w:val="none" w:sz="0" w:space="0" w:color="auto"/>
        <w:bottom w:val="none" w:sz="0" w:space="0" w:color="auto"/>
        <w:right w:val="none" w:sz="0" w:space="0" w:color="auto"/>
      </w:divBdr>
    </w:div>
    <w:div w:id="2046127341">
      <w:bodyDiv w:val="1"/>
      <w:marLeft w:val="0"/>
      <w:marRight w:val="0"/>
      <w:marTop w:val="0"/>
      <w:marBottom w:val="0"/>
      <w:divBdr>
        <w:top w:val="none" w:sz="0" w:space="0" w:color="auto"/>
        <w:left w:val="none" w:sz="0" w:space="0" w:color="auto"/>
        <w:bottom w:val="none" w:sz="0" w:space="0" w:color="auto"/>
        <w:right w:val="none" w:sz="0" w:space="0" w:color="auto"/>
      </w:divBdr>
    </w:div>
    <w:div w:id="2088726296">
      <w:bodyDiv w:val="1"/>
      <w:marLeft w:val="0"/>
      <w:marRight w:val="0"/>
      <w:marTop w:val="0"/>
      <w:marBottom w:val="0"/>
      <w:divBdr>
        <w:top w:val="none" w:sz="0" w:space="0" w:color="auto"/>
        <w:left w:val="none" w:sz="0" w:space="0" w:color="auto"/>
        <w:bottom w:val="none" w:sz="0" w:space="0" w:color="auto"/>
        <w:right w:val="none" w:sz="0" w:space="0" w:color="auto"/>
      </w:divBdr>
      <w:divsChild>
        <w:div w:id="2026593807">
          <w:marLeft w:val="0"/>
          <w:marRight w:val="0"/>
          <w:marTop w:val="0"/>
          <w:marBottom w:val="0"/>
          <w:divBdr>
            <w:top w:val="none" w:sz="0" w:space="0" w:color="auto"/>
            <w:left w:val="none" w:sz="0" w:space="0" w:color="auto"/>
            <w:bottom w:val="none" w:sz="0" w:space="0" w:color="auto"/>
            <w:right w:val="none" w:sz="0" w:space="0" w:color="auto"/>
          </w:divBdr>
        </w:div>
        <w:div w:id="235940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547</TotalTime>
  <Pages>20</Pages>
  <Words>6376</Words>
  <Characters>36347</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42638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пользователь</cp:lastModifiedBy>
  <cp:revision>32</cp:revision>
  <cp:lastPrinted>2020-01-17T05:38:00Z</cp:lastPrinted>
  <dcterms:created xsi:type="dcterms:W3CDTF">2020-01-17T04:32:00Z</dcterms:created>
  <dcterms:modified xsi:type="dcterms:W3CDTF">2020-03-10T12:27:00Z</dcterms:modified>
</cp:coreProperties>
</file>